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F9F24" w14:textId="77777777" w:rsidR="00933952" w:rsidDel="00327308" w:rsidRDefault="00933952" w:rsidP="00933952">
      <w:pPr>
        <w:jc w:val="center"/>
        <w:rPr>
          <w:del w:id="0" w:author="Tomasz Sala" w:date="2022-10-05T10:36:00Z"/>
          <w:rFonts w:ascii="Arial Narrow" w:hAnsi="Arial Narrow"/>
          <w:b/>
          <w:lang w:val="pl-PL"/>
        </w:rPr>
      </w:pPr>
      <w:bookmarkStart w:id="1" w:name="_GoBack"/>
      <w:bookmarkEnd w:id="1"/>
      <w:r w:rsidRPr="00870CD3">
        <w:rPr>
          <w:rFonts w:ascii="Arial Narrow" w:hAnsi="Arial Narrow"/>
          <w:bCs/>
          <w:i/>
          <w:sz w:val="20"/>
          <w:szCs w:val="20"/>
          <w:lang w:val="pl-PL"/>
        </w:rPr>
        <w:t>PROJEKT</w:t>
      </w:r>
    </w:p>
    <w:p w14:paraId="2C99353F" w14:textId="77777777" w:rsidR="00933952" w:rsidRDefault="00933952" w:rsidP="00933952">
      <w:pPr>
        <w:jc w:val="center"/>
        <w:rPr>
          <w:rFonts w:ascii="Arial Narrow" w:hAnsi="Arial Narrow"/>
          <w:b/>
          <w:lang w:val="pl-PL"/>
        </w:rPr>
      </w:pPr>
    </w:p>
    <w:p w14:paraId="0C9C6D75" w14:textId="77777777" w:rsidR="00933952" w:rsidRPr="003B1A6C" w:rsidRDefault="00933952" w:rsidP="00933952">
      <w:pPr>
        <w:jc w:val="center"/>
        <w:rPr>
          <w:rFonts w:ascii="Arial Narrow" w:hAnsi="Arial Narrow"/>
          <w:b/>
          <w:lang w:val="pl-PL"/>
        </w:rPr>
      </w:pPr>
      <w:r w:rsidRPr="003B1A6C">
        <w:rPr>
          <w:rFonts w:ascii="Arial Narrow" w:hAnsi="Arial Narrow"/>
          <w:b/>
          <w:lang w:val="pl-PL"/>
        </w:rPr>
        <w:t>Umowa</w:t>
      </w:r>
    </w:p>
    <w:p w14:paraId="1E4ED8B2" w14:textId="77777777" w:rsidR="00933952" w:rsidRDefault="00933952" w:rsidP="00933952">
      <w:pPr>
        <w:jc w:val="center"/>
        <w:rPr>
          <w:rFonts w:ascii="Arial Narrow" w:hAnsi="Arial Narrow"/>
          <w:b/>
          <w:lang w:val="pl-PL"/>
        </w:rPr>
      </w:pPr>
      <w:r w:rsidRPr="003B1A6C">
        <w:rPr>
          <w:rFonts w:ascii="Arial Narrow" w:hAnsi="Arial Narrow"/>
          <w:b/>
          <w:lang w:val="pl-PL"/>
        </w:rPr>
        <w:t>o udzielenie zamówienia na świadczenie zdrowotne</w:t>
      </w:r>
      <w:r>
        <w:rPr>
          <w:rFonts w:ascii="Arial Narrow" w:hAnsi="Arial Narrow"/>
          <w:b/>
          <w:lang w:val="pl-PL"/>
        </w:rPr>
        <w:t xml:space="preserve"> przez pielęgniarkę </w:t>
      </w:r>
    </w:p>
    <w:p w14:paraId="681FE47D" w14:textId="7D9D8045" w:rsidR="00933952" w:rsidRDefault="00933952" w:rsidP="00933952">
      <w:pPr>
        <w:jc w:val="center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 xml:space="preserve">w Poradni Kardiologicznej </w:t>
      </w:r>
    </w:p>
    <w:p w14:paraId="2A8D7816" w14:textId="77777777" w:rsidR="00933952" w:rsidRDefault="00933952" w:rsidP="00933952">
      <w:pPr>
        <w:jc w:val="both"/>
        <w:rPr>
          <w:rFonts w:ascii="Arial Narrow" w:hAnsi="Arial Narrow"/>
          <w:lang w:val="pl-PL"/>
        </w:rPr>
      </w:pPr>
    </w:p>
    <w:p w14:paraId="1044B452" w14:textId="77777777" w:rsidR="00933952" w:rsidRDefault="00933952" w:rsidP="00933952">
      <w:pPr>
        <w:jc w:val="center"/>
        <w:rPr>
          <w:rFonts w:ascii="Arial Narrow" w:hAnsi="Arial Narrow"/>
          <w:b/>
          <w:lang w:val="pl-PL"/>
        </w:rPr>
      </w:pPr>
    </w:p>
    <w:p w14:paraId="36C6567A" w14:textId="77777777" w:rsidR="00933952" w:rsidRPr="00BB37FA" w:rsidRDefault="00933952" w:rsidP="00933952">
      <w:pPr>
        <w:jc w:val="both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 xml:space="preserve">Niniejsza </w:t>
      </w:r>
      <w:r>
        <w:rPr>
          <w:rFonts w:ascii="Arial Narrow" w:hAnsi="Arial Narrow"/>
          <w:lang w:val="pl-PL"/>
        </w:rPr>
        <w:t>umowa została zawarta w dniu ………</w:t>
      </w:r>
      <w:r>
        <w:rPr>
          <w:rFonts w:ascii="Arial Narrow" w:hAnsi="Arial Narrow"/>
          <w:b/>
          <w:lang w:val="pl-PL"/>
        </w:rPr>
        <w:t>.r</w:t>
      </w:r>
      <w:r w:rsidRPr="00BB37FA">
        <w:rPr>
          <w:rFonts w:ascii="Arial Narrow" w:hAnsi="Arial Narrow"/>
          <w:lang w:val="pl-PL"/>
        </w:rPr>
        <w:t xml:space="preserve">  w Dębicy pomiędzy następującymi Stronami:</w:t>
      </w:r>
    </w:p>
    <w:p w14:paraId="71F051FF" w14:textId="77777777" w:rsidR="00933952" w:rsidRPr="00BB37FA" w:rsidRDefault="00933952" w:rsidP="00933952">
      <w:pPr>
        <w:jc w:val="both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b/>
          <w:lang w:val="pl-PL"/>
        </w:rPr>
        <w:t>Zespołem Opieki Zdrowotnej w Dębicy</w:t>
      </w:r>
      <w:r w:rsidRPr="00BB37FA">
        <w:rPr>
          <w:rFonts w:ascii="Arial Narrow" w:hAnsi="Arial Narrow"/>
          <w:lang w:val="pl-PL"/>
        </w:rPr>
        <w:t xml:space="preserve">, ul. Krakowska 91, 39-200 Dębica należycie reprezentowanym przez Dyrektora Przemysława </w:t>
      </w:r>
      <w:proofErr w:type="spellStart"/>
      <w:r w:rsidRPr="00BB37FA">
        <w:rPr>
          <w:rFonts w:ascii="Arial Narrow" w:hAnsi="Arial Narrow"/>
          <w:lang w:val="pl-PL"/>
        </w:rPr>
        <w:t>Wojtysa</w:t>
      </w:r>
      <w:proofErr w:type="spellEnd"/>
      <w:r w:rsidRPr="00BB37FA">
        <w:rPr>
          <w:rFonts w:ascii="Arial Narrow" w:hAnsi="Arial Narrow"/>
          <w:lang w:val="pl-PL"/>
        </w:rPr>
        <w:t>, zwanym dalej Udzielającym zamówienia</w:t>
      </w:r>
    </w:p>
    <w:p w14:paraId="2B868F03" w14:textId="77777777" w:rsidR="00933952" w:rsidRPr="000711AD" w:rsidRDefault="00933952" w:rsidP="00933952">
      <w:pPr>
        <w:jc w:val="both"/>
        <w:rPr>
          <w:rFonts w:ascii="Arial Narrow" w:hAnsi="Arial Narrow"/>
          <w:b/>
          <w:lang w:val="pl-PL"/>
        </w:rPr>
      </w:pPr>
      <w:r w:rsidRPr="00BB37FA">
        <w:rPr>
          <w:rFonts w:ascii="Arial Narrow" w:hAnsi="Arial Narrow"/>
          <w:lang w:val="pl-PL"/>
        </w:rPr>
        <w:t>a</w:t>
      </w:r>
    </w:p>
    <w:p w14:paraId="642924CE" w14:textId="77777777" w:rsidR="00933952" w:rsidRDefault="00933952" w:rsidP="00933952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……………………………………………………………………………………………………………………….</w:t>
      </w:r>
      <w:r w:rsidRPr="00BB37FA">
        <w:rPr>
          <w:rFonts w:ascii="Arial Narrow" w:hAnsi="Arial Narrow"/>
          <w:lang w:val="pl-PL"/>
        </w:rPr>
        <w:t xml:space="preserve"> </w:t>
      </w:r>
    </w:p>
    <w:p w14:paraId="1975CDF4" w14:textId="77777777" w:rsidR="00933952" w:rsidRPr="00BB37FA" w:rsidRDefault="00933952" w:rsidP="00933952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</w:t>
      </w:r>
      <w:r w:rsidRPr="00BB37FA">
        <w:rPr>
          <w:rFonts w:ascii="Arial Narrow" w:hAnsi="Arial Narrow"/>
          <w:lang w:val="pl-PL"/>
        </w:rPr>
        <w:t>wanym dalej Przyjmującym zamówienie</w:t>
      </w:r>
    </w:p>
    <w:p w14:paraId="576AB852" w14:textId="77777777" w:rsidR="00933952" w:rsidRPr="00BB37FA" w:rsidRDefault="00933952" w:rsidP="00933952">
      <w:pPr>
        <w:ind w:left="360"/>
        <w:jc w:val="both"/>
        <w:rPr>
          <w:rFonts w:ascii="Arial Narrow" w:hAnsi="Arial Narrow"/>
          <w:lang w:val="pl-PL"/>
        </w:rPr>
      </w:pPr>
    </w:p>
    <w:p w14:paraId="342E01D9" w14:textId="77777777" w:rsidR="00933952" w:rsidRDefault="00933952" w:rsidP="00933952">
      <w:pPr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                                                                  </w:t>
      </w:r>
    </w:p>
    <w:p w14:paraId="6409B66D" w14:textId="77777777" w:rsidR="00933952" w:rsidRDefault="00933952" w:rsidP="00933952">
      <w:pPr>
        <w:rPr>
          <w:rFonts w:ascii="Arial Narrow" w:hAnsi="Arial Narrow"/>
          <w:lang w:val="pl-PL"/>
        </w:rPr>
      </w:pPr>
    </w:p>
    <w:p w14:paraId="63A85035" w14:textId="77777777" w:rsidR="00933952" w:rsidRPr="00BB37FA" w:rsidRDefault="00933952" w:rsidP="00933952">
      <w:pPr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                                                                   </w:t>
      </w:r>
      <w:r w:rsidRPr="00BB37FA">
        <w:rPr>
          <w:rFonts w:ascii="Arial Narrow" w:hAnsi="Arial Narrow"/>
          <w:lang w:val="pl-PL"/>
        </w:rPr>
        <w:t>§ 1</w:t>
      </w:r>
    </w:p>
    <w:p w14:paraId="4B19EE93" w14:textId="64AB297C" w:rsidR="00933952" w:rsidRPr="009E59C7" w:rsidRDefault="00933952" w:rsidP="00933952">
      <w:pPr>
        <w:jc w:val="both"/>
        <w:rPr>
          <w:rFonts w:ascii="Arial Narrow" w:hAnsi="Arial Narrow"/>
          <w:color w:val="FF9900"/>
          <w:lang w:val="pl-PL"/>
        </w:rPr>
      </w:pPr>
      <w:r>
        <w:rPr>
          <w:rFonts w:ascii="Arial Narrow" w:hAnsi="Arial Narrow"/>
          <w:lang w:val="pl-PL"/>
        </w:rPr>
        <w:t xml:space="preserve">1. </w:t>
      </w:r>
      <w:r w:rsidRPr="00BB37FA">
        <w:rPr>
          <w:rFonts w:ascii="Arial Narrow" w:hAnsi="Arial Narrow"/>
          <w:lang w:val="pl-PL"/>
        </w:rPr>
        <w:t>Udzielający zamówienia powierza, a Przyjmujący zamówienie</w:t>
      </w:r>
      <w:r>
        <w:rPr>
          <w:rFonts w:ascii="Arial Narrow" w:hAnsi="Arial Narrow"/>
          <w:lang w:val="pl-PL"/>
        </w:rPr>
        <w:t xml:space="preserve"> przyjmuje obowiązki związane z </w:t>
      </w:r>
      <w:r w:rsidRPr="00BB37FA">
        <w:rPr>
          <w:rFonts w:ascii="Arial Narrow" w:hAnsi="Arial Narrow"/>
          <w:lang w:val="pl-PL"/>
        </w:rPr>
        <w:t xml:space="preserve">udzielaniem osobiście </w:t>
      </w:r>
      <w:r>
        <w:rPr>
          <w:rFonts w:ascii="Arial Narrow" w:hAnsi="Arial Narrow"/>
          <w:lang w:val="pl-PL"/>
        </w:rPr>
        <w:t xml:space="preserve">świadczeń pielęgniarki </w:t>
      </w:r>
      <w:r w:rsidRPr="007C59C6">
        <w:rPr>
          <w:rFonts w:ascii="Arial Narrow" w:hAnsi="Arial Narrow"/>
          <w:lang w:val="pl-PL"/>
        </w:rPr>
        <w:t xml:space="preserve">w </w:t>
      </w:r>
      <w:r>
        <w:rPr>
          <w:rFonts w:ascii="Arial Narrow" w:hAnsi="Arial Narrow"/>
          <w:lang w:val="pl-PL"/>
        </w:rPr>
        <w:t xml:space="preserve">Poradni Kariologicznej. </w:t>
      </w:r>
    </w:p>
    <w:p w14:paraId="3CE257C4" w14:textId="156378C1" w:rsidR="00933952" w:rsidRPr="00DE7336" w:rsidRDefault="00933952" w:rsidP="00933952">
      <w:pPr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lang w:val="pl-PL"/>
        </w:rPr>
        <w:t>2. Minimalna liczba osób udzielających świadczeń objętych niniejszą umową wynosi 1.</w:t>
      </w:r>
    </w:p>
    <w:p w14:paraId="524DD64A" w14:textId="77777777" w:rsidR="00933952" w:rsidRDefault="00933952" w:rsidP="00933952">
      <w:pPr>
        <w:jc w:val="center"/>
        <w:rPr>
          <w:rFonts w:ascii="Arial Narrow" w:hAnsi="Arial Narrow"/>
          <w:lang w:val="pl-PL"/>
        </w:rPr>
      </w:pPr>
    </w:p>
    <w:p w14:paraId="0F22B7CB" w14:textId="77777777" w:rsidR="00933952" w:rsidRPr="00BB37FA" w:rsidRDefault="00933952" w:rsidP="00933952">
      <w:pPr>
        <w:jc w:val="center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>§ 2</w:t>
      </w:r>
    </w:p>
    <w:p w14:paraId="41F1913B" w14:textId="7B4BF2B2" w:rsidR="00933952" w:rsidRDefault="00933952" w:rsidP="00933952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</w:t>
      </w:r>
      <w:r w:rsidRPr="00171D59">
        <w:rPr>
          <w:rFonts w:ascii="Arial Narrow" w:hAnsi="Arial Narrow"/>
          <w:lang w:val="pl-PL"/>
        </w:rPr>
        <w:t xml:space="preserve">. Szczegółowe obowiązki </w:t>
      </w:r>
      <w:r>
        <w:rPr>
          <w:rFonts w:ascii="Arial Narrow" w:hAnsi="Arial Narrow"/>
          <w:lang w:val="pl-PL"/>
        </w:rPr>
        <w:t>Przyjmującego Zamówienie</w:t>
      </w:r>
      <w:r w:rsidRPr="00171D59"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pl-PL"/>
        </w:rPr>
        <w:t xml:space="preserve">związane z udzielaniem świadczeń zdrowotnych określonych w </w:t>
      </w:r>
      <w:r w:rsidRPr="00BB37FA">
        <w:rPr>
          <w:rFonts w:ascii="Arial Narrow" w:hAnsi="Arial Narrow"/>
          <w:lang w:val="pl-PL"/>
        </w:rPr>
        <w:t xml:space="preserve">§ </w:t>
      </w:r>
      <w:r>
        <w:rPr>
          <w:rFonts w:ascii="Arial Narrow" w:hAnsi="Arial Narrow"/>
          <w:lang w:val="pl-PL"/>
        </w:rPr>
        <w:t>1 o</w:t>
      </w:r>
      <w:r w:rsidRPr="00171D59">
        <w:rPr>
          <w:rFonts w:ascii="Arial Narrow" w:hAnsi="Arial Narrow"/>
          <w:lang w:val="pl-PL"/>
        </w:rPr>
        <w:t>kreśla załącznik nr 1 do niniejszej umowy.</w:t>
      </w:r>
      <w:r>
        <w:rPr>
          <w:rFonts w:ascii="Arial Narrow" w:hAnsi="Arial Narrow"/>
          <w:lang w:val="pl-PL"/>
        </w:rPr>
        <w:t xml:space="preserve">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 w zakresie ambulatoryjnej opieki specjalistycznej umieszczonej na stronie internetowej </w:t>
      </w:r>
      <w:hyperlink r:id="rId6" w:history="1">
        <w:r w:rsidRPr="00332CBC">
          <w:rPr>
            <w:rStyle w:val="Hipercze"/>
            <w:rFonts w:ascii="Arial Narrow" w:eastAsiaTheme="majorEastAsia" w:hAnsi="Arial Narrow"/>
            <w:lang w:val="pl-PL"/>
          </w:rPr>
          <w:t>www.nfz-rzeszow.pl</w:t>
        </w:r>
      </w:hyperlink>
      <w:r>
        <w:rPr>
          <w:rFonts w:ascii="Arial Narrow" w:hAnsi="Arial Narrow"/>
          <w:lang w:val="pl-PL"/>
        </w:rPr>
        <w:t xml:space="preserve">.  </w:t>
      </w:r>
    </w:p>
    <w:p w14:paraId="6B5D5DE5" w14:textId="77777777" w:rsidR="00933952" w:rsidRPr="00BB37FA" w:rsidRDefault="00933952" w:rsidP="00933952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</w:t>
      </w:r>
      <w:r w:rsidRPr="00BB37FA">
        <w:rPr>
          <w:rFonts w:ascii="Arial Narrow" w:hAnsi="Arial Narrow"/>
          <w:lang w:val="pl-PL"/>
        </w:rPr>
        <w:t>. Ponadto, do obowiązków Przyjmującego zamówienie należy:</w:t>
      </w:r>
    </w:p>
    <w:p w14:paraId="77E815BF" w14:textId="1D9F1378" w:rsidR="00933952" w:rsidRPr="00BF26B4" w:rsidRDefault="00933952" w:rsidP="00933952">
      <w:pPr>
        <w:jc w:val="both"/>
        <w:rPr>
          <w:rFonts w:ascii="Arial Narrow" w:hAnsi="Arial Narrow"/>
          <w:lang w:val="pl-PL"/>
        </w:rPr>
      </w:pPr>
      <w:r w:rsidRPr="00BF26B4">
        <w:rPr>
          <w:rFonts w:ascii="Arial Narrow" w:hAnsi="Arial Narrow"/>
          <w:lang w:val="pl-PL"/>
        </w:rPr>
        <w:t>a) prowadzenie dokumentacji medycznej na zasadach określonych w zarządzeni</w:t>
      </w:r>
      <w:r>
        <w:rPr>
          <w:rFonts w:ascii="Arial Narrow" w:hAnsi="Arial Narrow"/>
          <w:lang w:val="pl-PL"/>
        </w:rPr>
        <w:t>ach</w:t>
      </w:r>
      <w:r w:rsidRPr="00BF26B4">
        <w:rPr>
          <w:rFonts w:ascii="Arial Narrow" w:hAnsi="Arial Narrow"/>
          <w:lang w:val="pl-PL"/>
        </w:rPr>
        <w:t xml:space="preserve"> Dyrektora Zespołu Opieki Zdrowotnej</w:t>
      </w:r>
      <w:r>
        <w:rPr>
          <w:rFonts w:ascii="Arial Narrow" w:hAnsi="Arial Narrow"/>
          <w:lang w:val="pl-PL"/>
        </w:rPr>
        <w:t xml:space="preserve"> oraz w przepisach szczególnych</w:t>
      </w:r>
      <w:r w:rsidRPr="00BF26B4">
        <w:rPr>
          <w:rFonts w:ascii="Arial Narrow" w:hAnsi="Arial Narrow"/>
          <w:lang w:val="pl-PL"/>
        </w:rPr>
        <w:t>,</w:t>
      </w:r>
    </w:p>
    <w:p w14:paraId="1D972E75" w14:textId="77777777" w:rsidR="00933952" w:rsidRPr="00BF26B4" w:rsidRDefault="00933952" w:rsidP="00933952">
      <w:pPr>
        <w:jc w:val="both"/>
        <w:rPr>
          <w:rFonts w:ascii="Arial Narrow" w:hAnsi="Arial Narrow"/>
          <w:lang w:val="pl-PL"/>
        </w:rPr>
      </w:pPr>
      <w:r w:rsidRPr="00BF26B4">
        <w:rPr>
          <w:rFonts w:ascii="Arial Narrow" w:hAnsi="Arial Narrow"/>
          <w:lang w:val="pl-PL"/>
        </w:rPr>
        <w:t>b) prowadzenie sprawozdawczości statystycznej na zasadach określonych art 18 ustawy z dnia 29 czerwca 1995 o statystyce publicznej</w:t>
      </w:r>
      <w:r>
        <w:rPr>
          <w:rFonts w:ascii="Arial Narrow" w:hAnsi="Arial Narrow"/>
          <w:lang w:val="pl-PL"/>
        </w:rPr>
        <w:t>,</w:t>
      </w:r>
    </w:p>
    <w:p w14:paraId="4BDE11E6" w14:textId="77777777" w:rsidR="00933952" w:rsidRPr="00BF26B4" w:rsidRDefault="00933952" w:rsidP="00933952">
      <w:pPr>
        <w:jc w:val="both"/>
        <w:rPr>
          <w:rFonts w:ascii="Arial Narrow" w:hAnsi="Arial Narrow"/>
          <w:lang w:val="pl-PL"/>
        </w:rPr>
      </w:pPr>
      <w:r w:rsidRPr="00BF26B4">
        <w:rPr>
          <w:rFonts w:ascii="Arial Narrow" w:hAnsi="Arial Narrow"/>
          <w:lang w:val="pl-PL"/>
        </w:rPr>
        <w:t>c) powstrzymywanie się na terenie Udzielającego zamówienia od działalności uciążliwej dla pacjenta lub przebiegu leczenia albo innej działalności, która nie służy zaspokajaniu potrzeb pacjenta i realizacji jego praw, w szczególności reklamy lub akwizycji skierowanych do pacjenta;</w:t>
      </w:r>
    </w:p>
    <w:p w14:paraId="216184C4" w14:textId="77777777" w:rsidR="00933952" w:rsidRPr="00BF26B4" w:rsidRDefault="00933952" w:rsidP="00933952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d</w:t>
      </w:r>
      <w:r w:rsidRPr="00BF26B4">
        <w:rPr>
          <w:rFonts w:ascii="Arial Narrow" w:hAnsi="Arial Narrow"/>
          <w:lang w:val="pl-PL"/>
        </w:rPr>
        <w:t>) powstrzymywanie się od prowadzenia na terenie obiektów Udzielającego zamówienie od działalności wobec niego konkurencyjnej polegającej w szczególności na świadczeniu usług medycznych poza zakresem niniejszej umowy;</w:t>
      </w:r>
    </w:p>
    <w:p w14:paraId="352F0F5F" w14:textId="77777777" w:rsidR="00933952" w:rsidRPr="00BF26B4" w:rsidRDefault="00933952" w:rsidP="00933952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e</w:t>
      </w:r>
      <w:r w:rsidRPr="00BF26B4">
        <w:rPr>
          <w:rFonts w:ascii="Arial Narrow" w:hAnsi="Arial Narrow"/>
          <w:lang w:val="pl-PL"/>
        </w:rPr>
        <w:t>) nie rozpowszechnianie informacji dotyczących Udzielającego zamówienia w sposób naruszający dobre imię lub renomę Udzielającego zamówienia;</w:t>
      </w:r>
    </w:p>
    <w:p w14:paraId="696D83E1" w14:textId="77777777" w:rsidR="00933952" w:rsidRPr="00BF26B4" w:rsidRDefault="00933952" w:rsidP="00933952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f</w:t>
      </w:r>
      <w:r w:rsidRPr="00BF26B4">
        <w:rPr>
          <w:rFonts w:ascii="Arial Narrow" w:hAnsi="Arial Narrow"/>
          <w:lang w:val="pl-PL"/>
        </w:rPr>
        <w:t>) uczestniczenie w tworzeniu procedur medycznych na potrzeby Udzielającego zamówienie;</w:t>
      </w:r>
    </w:p>
    <w:p w14:paraId="29693CCF" w14:textId="77777777" w:rsidR="00933952" w:rsidRPr="00BF26B4" w:rsidRDefault="00933952" w:rsidP="00933952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g</w:t>
      </w:r>
      <w:r w:rsidRPr="00BF26B4">
        <w:rPr>
          <w:rFonts w:ascii="Arial Narrow" w:hAnsi="Arial Narrow"/>
          <w:lang w:val="pl-PL"/>
        </w:rPr>
        <w:t>) stosowanie przepisów i zasad bezpieczeństwa i higieny pracy obowiązujących u Udzielającego zamówienie;</w:t>
      </w:r>
    </w:p>
    <w:p w14:paraId="454EA485" w14:textId="77777777" w:rsidR="00933952" w:rsidRPr="00BF26B4" w:rsidRDefault="00933952" w:rsidP="00933952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h</w:t>
      </w:r>
      <w:r w:rsidRPr="00BF26B4">
        <w:rPr>
          <w:rFonts w:ascii="Arial Narrow" w:hAnsi="Arial Narrow"/>
          <w:lang w:val="pl-PL"/>
        </w:rPr>
        <w:t>) przestrzeganie</w:t>
      </w:r>
    </w:p>
    <w:p w14:paraId="750A5B8E" w14:textId="77777777" w:rsidR="00933952" w:rsidRPr="00BF26B4" w:rsidRDefault="00933952" w:rsidP="00933952">
      <w:pPr>
        <w:jc w:val="both"/>
        <w:rPr>
          <w:rFonts w:ascii="Arial Narrow" w:hAnsi="Arial Narrow"/>
          <w:lang w:val="pl-PL"/>
        </w:rPr>
      </w:pPr>
      <w:r w:rsidRPr="00BF26B4">
        <w:rPr>
          <w:rFonts w:ascii="Arial Narrow" w:hAnsi="Arial Narrow"/>
          <w:lang w:val="pl-PL"/>
        </w:rPr>
        <w:t>- Ustawy z dnia 10 maja 2018r. o ochronie danych osobowych ,</w:t>
      </w:r>
    </w:p>
    <w:p w14:paraId="29673D3D" w14:textId="77777777" w:rsidR="00933952" w:rsidRPr="00BF26B4" w:rsidRDefault="00933952" w:rsidP="00933952">
      <w:pPr>
        <w:jc w:val="both"/>
        <w:rPr>
          <w:rFonts w:ascii="Arial Narrow" w:hAnsi="Arial Narrow"/>
          <w:lang w:val="pl-PL"/>
        </w:rPr>
      </w:pPr>
      <w:r w:rsidRPr="00BF26B4">
        <w:rPr>
          <w:rFonts w:ascii="Arial Narrow" w:hAnsi="Arial Narrow"/>
          <w:lang w:val="pl-PL"/>
        </w:rPr>
        <w:t>- Ustawy z dnia 4 lutego 1994r. o prawie autorskim i prawach pokrewnych</w:t>
      </w:r>
      <w:r>
        <w:rPr>
          <w:rFonts w:ascii="Arial Narrow" w:hAnsi="Arial Narrow"/>
          <w:lang w:val="pl-PL"/>
        </w:rPr>
        <w:t>,</w:t>
      </w:r>
    </w:p>
    <w:p w14:paraId="78A5214D" w14:textId="77777777" w:rsidR="00933952" w:rsidRPr="00BF26B4" w:rsidRDefault="00933952" w:rsidP="00933952">
      <w:pPr>
        <w:jc w:val="both"/>
        <w:rPr>
          <w:rFonts w:ascii="Arial Narrow" w:hAnsi="Arial Narrow"/>
          <w:lang w:val="pl-PL"/>
        </w:rPr>
      </w:pPr>
      <w:r w:rsidRPr="00BF26B4">
        <w:rPr>
          <w:rFonts w:ascii="Arial Narrow" w:hAnsi="Arial Narrow"/>
          <w:lang w:val="pl-PL"/>
        </w:rPr>
        <w:t>- Ustawy z dnia 9 czerwca 2006r. o Centralnym Biurze Antykorupcyjnym,</w:t>
      </w:r>
    </w:p>
    <w:p w14:paraId="71FB867F" w14:textId="77777777" w:rsidR="00933952" w:rsidRDefault="00933952" w:rsidP="00933952">
      <w:pPr>
        <w:jc w:val="both"/>
        <w:rPr>
          <w:rFonts w:ascii="Arial Narrow" w:hAnsi="Arial Narrow"/>
          <w:lang w:val="pl-PL"/>
        </w:rPr>
      </w:pPr>
      <w:r w:rsidRPr="00BF26B4">
        <w:rPr>
          <w:rFonts w:ascii="Arial Narrow" w:hAnsi="Arial Narrow"/>
          <w:lang w:val="pl-PL"/>
        </w:rPr>
        <w:t xml:space="preserve">- Ustawy </w:t>
      </w:r>
      <w:r w:rsidRPr="00824EFF">
        <w:rPr>
          <w:rFonts w:ascii="Arial Narrow" w:hAnsi="Arial Narrow"/>
          <w:lang w:val="pl-PL"/>
        </w:rPr>
        <w:t>z dnia 15 lipca 2011 r.</w:t>
      </w:r>
      <w:r>
        <w:rPr>
          <w:rFonts w:ascii="Arial Narrow" w:hAnsi="Arial Narrow"/>
          <w:lang w:val="pl-PL"/>
        </w:rPr>
        <w:t xml:space="preserve"> </w:t>
      </w:r>
      <w:r w:rsidRPr="00824EFF">
        <w:rPr>
          <w:rFonts w:ascii="Arial Narrow" w:hAnsi="Arial Narrow"/>
          <w:lang w:val="pl-PL"/>
        </w:rPr>
        <w:t>o zawodach pielęgniarki i położnej</w:t>
      </w:r>
      <w:r>
        <w:rPr>
          <w:rFonts w:ascii="Arial Narrow" w:hAnsi="Arial Narrow"/>
          <w:lang w:val="pl-PL"/>
        </w:rPr>
        <w:t>,</w:t>
      </w:r>
    </w:p>
    <w:p w14:paraId="623CEF01" w14:textId="77777777" w:rsidR="00933952" w:rsidRPr="00BF26B4" w:rsidRDefault="00933952" w:rsidP="00933952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lastRenderedPageBreak/>
        <w:t>i</w:t>
      </w:r>
      <w:r w:rsidRPr="00BF26B4">
        <w:rPr>
          <w:rFonts w:ascii="Arial Narrow" w:hAnsi="Arial Narrow"/>
          <w:lang w:val="pl-PL"/>
        </w:rPr>
        <w:t>) przedłożenie aktualnego zaświadczenie o odbytym szkoleniu okresowym z BHP oraz aktualne zaświadczenie lekarskie o zdolności do pracy;</w:t>
      </w:r>
    </w:p>
    <w:p w14:paraId="56A9E94E" w14:textId="77777777" w:rsidR="00933952" w:rsidRPr="00BF26B4" w:rsidRDefault="00933952" w:rsidP="00933952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j</w:t>
      </w:r>
      <w:r w:rsidRPr="00BF26B4">
        <w:rPr>
          <w:rFonts w:ascii="Arial Narrow" w:hAnsi="Arial Narrow"/>
          <w:lang w:val="pl-PL"/>
        </w:rPr>
        <w:t>) przestrzeganie obowiązujących u Udzielającego zamówienia przepisów porządkowych, w szczególności przepisów o potwierdzaniu przyjścia i wyjścia, rozpoczęcia i zakończenia wykonywania czynności osób wykonujących świadczenia zdrowotne na podstawie kontraktów i umów cywilnoprawnych.</w:t>
      </w:r>
    </w:p>
    <w:p w14:paraId="4F683D69" w14:textId="77777777" w:rsidR="00933952" w:rsidRDefault="00933952" w:rsidP="00933952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k</w:t>
      </w:r>
      <w:r w:rsidRPr="00BF26B4">
        <w:rPr>
          <w:rFonts w:ascii="Arial Narrow" w:hAnsi="Arial Narrow"/>
          <w:lang w:val="pl-PL"/>
        </w:rPr>
        <w:t xml:space="preserve">) </w:t>
      </w:r>
      <w:r>
        <w:rPr>
          <w:rFonts w:ascii="Arial Narrow" w:hAnsi="Arial Narrow"/>
          <w:lang w:val="pl-PL"/>
        </w:rPr>
        <w:t xml:space="preserve">noszenie </w:t>
      </w:r>
      <w:r w:rsidRPr="00BF26B4">
        <w:rPr>
          <w:rFonts w:ascii="Arial Narrow" w:hAnsi="Arial Narrow"/>
          <w:lang w:val="pl-PL"/>
        </w:rPr>
        <w:t xml:space="preserve">w widocznym miejscu zapewnionego przez Udzielającego </w:t>
      </w:r>
      <w:r>
        <w:rPr>
          <w:rFonts w:ascii="Arial Narrow" w:hAnsi="Arial Narrow"/>
          <w:lang w:val="pl-PL"/>
        </w:rPr>
        <w:t xml:space="preserve">zamówienie </w:t>
      </w:r>
      <w:r w:rsidRPr="00BF26B4">
        <w:rPr>
          <w:rFonts w:ascii="Arial Narrow" w:hAnsi="Arial Narrow"/>
          <w:lang w:val="pl-PL"/>
        </w:rPr>
        <w:t>identyfikatora zawierającego imię i nazwisko oraz funkcję</w:t>
      </w:r>
      <w:r>
        <w:rPr>
          <w:rFonts w:ascii="Arial Narrow" w:hAnsi="Arial Narrow"/>
          <w:lang w:val="pl-PL"/>
        </w:rPr>
        <w:t>,</w:t>
      </w:r>
    </w:p>
    <w:p w14:paraId="6D08CA72" w14:textId="77777777" w:rsidR="00933952" w:rsidRDefault="00933952" w:rsidP="00933952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l) </w:t>
      </w:r>
      <w:r w:rsidRPr="009957A0">
        <w:rPr>
          <w:rFonts w:ascii="Arial Narrow" w:hAnsi="Arial Narrow"/>
          <w:lang w:val="pl-PL"/>
        </w:rPr>
        <w:t>prowadzeni</w:t>
      </w:r>
      <w:r>
        <w:rPr>
          <w:rFonts w:ascii="Arial Narrow" w:hAnsi="Arial Narrow"/>
          <w:lang w:val="pl-PL"/>
        </w:rPr>
        <w:t>e</w:t>
      </w:r>
      <w:r w:rsidRPr="009957A0">
        <w:rPr>
          <w:rFonts w:ascii="Arial Narrow" w:hAnsi="Arial Narrow"/>
          <w:lang w:val="pl-PL"/>
        </w:rPr>
        <w:t xml:space="preserve"> sprawozdawczości statystycznej na zasadach obowiązujących w publicznych zakładach opieki zdrowotnej oraz wytycznych Narodowego Funduszu Zdrowia</w:t>
      </w:r>
      <w:r>
        <w:rPr>
          <w:rFonts w:ascii="Arial Narrow" w:hAnsi="Arial Narrow"/>
          <w:lang w:val="pl-PL"/>
        </w:rPr>
        <w:t>,</w:t>
      </w:r>
    </w:p>
    <w:p w14:paraId="054B6770" w14:textId="77777777" w:rsidR="00933952" w:rsidRDefault="00933952" w:rsidP="00933952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m) </w:t>
      </w:r>
      <w:r w:rsidRPr="003051AE">
        <w:rPr>
          <w:rFonts w:ascii="Arial Narrow" w:hAnsi="Arial Narrow"/>
          <w:lang w:val="pl-PL"/>
        </w:rPr>
        <w:t>przestrzeganie obowiązujących u Udzielającego zamówienia przepisów porządkowych, w szczególności przepisów o potwierdzaniu przyjścia i wyjścia, rozpoczęcia i zakończenia wykonywania czynności osób wykonujących świadczenia zdrowotne na podstawie kontraktów i umów cywilnoprawnych</w:t>
      </w:r>
      <w:r>
        <w:rPr>
          <w:rFonts w:ascii="Arial Narrow" w:hAnsi="Arial Narrow"/>
          <w:lang w:val="pl-PL"/>
        </w:rPr>
        <w:t>.</w:t>
      </w:r>
    </w:p>
    <w:p w14:paraId="38CBD615" w14:textId="77777777" w:rsidR="00933952" w:rsidRDefault="00933952" w:rsidP="00933952">
      <w:pPr>
        <w:jc w:val="both"/>
        <w:rPr>
          <w:rFonts w:ascii="Arial Narrow" w:hAnsi="Arial Narrow"/>
          <w:lang w:val="pl-PL"/>
        </w:rPr>
      </w:pPr>
      <w:r w:rsidRPr="00FB593C">
        <w:rPr>
          <w:rFonts w:ascii="Arial Narrow" w:hAnsi="Arial Narrow"/>
          <w:lang w:val="pl-PL"/>
        </w:rPr>
        <w:t>3. W przypadku, gdy Przyjmujący zamówienie jest osobą prowadzącą indywidualną praktykę pielęgniarską w rozumieniu art. 5 ust. 2 pkt. 2 ustawy z dnia 15 kwietnia 2011 r. o działalności leczniczej, zobowiązany jest on do zgłoszenia najpóźniej w terminie 14 dni od zawarcia niniejszej umowy zmian we właściwym rejestrze podmiotów wykonujących działalność leczniczą w zakresie aktualizacji adresu miejsca udzielania świadczeń zdrowotnych uwzględniający adres udzielania świadczeń objętych niniejszą umową.</w:t>
      </w:r>
      <w:r>
        <w:rPr>
          <w:rFonts w:ascii="Arial Narrow" w:hAnsi="Arial Narrow"/>
          <w:lang w:val="pl-PL"/>
        </w:rPr>
        <w:t xml:space="preserve"> </w:t>
      </w:r>
    </w:p>
    <w:p w14:paraId="7EE0A56A" w14:textId="77777777" w:rsidR="00933952" w:rsidRPr="00BB37FA" w:rsidRDefault="00933952" w:rsidP="00933952">
      <w:pPr>
        <w:autoSpaceDE w:val="0"/>
        <w:autoSpaceDN w:val="0"/>
        <w:adjustRightInd w:val="0"/>
        <w:jc w:val="both"/>
        <w:rPr>
          <w:rFonts w:ascii="Arial Narrow" w:hAnsi="Arial Narrow" w:cs="TimesNewRomanPSMT"/>
          <w:lang w:val="pl-PL"/>
        </w:rPr>
      </w:pPr>
    </w:p>
    <w:p w14:paraId="0B36BFC8" w14:textId="77777777" w:rsidR="00933952" w:rsidRPr="00BB37FA" w:rsidRDefault="00933952" w:rsidP="00933952">
      <w:pPr>
        <w:jc w:val="center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>§ 3</w:t>
      </w:r>
    </w:p>
    <w:p w14:paraId="4E682144" w14:textId="77777777" w:rsidR="00933952" w:rsidRPr="00BB37FA" w:rsidRDefault="00933952" w:rsidP="0093395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 xml:space="preserve">Przyjmujący zamówienie jest zobowiązany do udzielania </w:t>
      </w:r>
      <w:r>
        <w:rPr>
          <w:rFonts w:ascii="Arial Narrow" w:hAnsi="Arial Narrow"/>
          <w:lang w:val="pl-PL"/>
        </w:rPr>
        <w:t>świadczeń świadczeniobiorcom, z </w:t>
      </w:r>
      <w:r w:rsidRPr="00BB37FA">
        <w:rPr>
          <w:rFonts w:ascii="Arial Narrow" w:hAnsi="Arial Narrow"/>
          <w:lang w:val="pl-PL"/>
        </w:rPr>
        <w:t>zachowaniem należytej staranności, zgodnie ze wskazaniami aktualnej wiedzy medycznej, dostępnymi metodami i środkami zapobiegania, rozpoznawania i</w:t>
      </w:r>
      <w:r>
        <w:rPr>
          <w:rFonts w:ascii="Arial Narrow" w:hAnsi="Arial Narrow"/>
          <w:lang w:val="pl-PL"/>
        </w:rPr>
        <w:t xml:space="preserve"> leczenia chorób oraz zgodnie z </w:t>
      </w:r>
      <w:r w:rsidRPr="00BB37FA">
        <w:rPr>
          <w:rFonts w:ascii="Arial Narrow" w:hAnsi="Arial Narrow"/>
          <w:lang w:val="pl-PL"/>
        </w:rPr>
        <w:t>zasadami etyki zawodowej.</w:t>
      </w:r>
    </w:p>
    <w:p w14:paraId="0BD0FDBB" w14:textId="77777777" w:rsidR="00933952" w:rsidRPr="00BB37FA" w:rsidRDefault="00933952" w:rsidP="0093395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>Przyjmujący zamówienie jest zobowiązany do przestrzegan</w:t>
      </w:r>
      <w:r>
        <w:rPr>
          <w:rFonts w:ascii="Arial Narrow" w:hAnsi="Arial Narrow"/>
          <w:lang w:val="pl-PL"/>
        </w:rPr>
        <w:t>ia praw pacjenta wynikających z </w:t>
      </w:r>
      <w:r w:rsidRPr="00BB37FA">
        <w:rPr>
          <w:rFonts w:ascii="Arial Narrow" w:hAnsi="Arial Narrow"/>
          <w:lang w:val="pl-PL"/>
        </w:rPr>
        <w:t>obowiązujących przepisów.</w:t>
      </w:r>
    </w:p>
    <w:p w14:paraId="6BA2A21B" w14:textId="77777777" w:rsidR="00933952" w:rsidRPr="00BB37FA" w:rsidRDefault="00933952" w:rsidP="0093395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>Przyjmujący zamówienie jest zobowiązany do podejmowania i prowadzenia działań mających na celu zapewnienie należytej jakości udzielanych świadczeń.</w:t>
      </w:r>
    </w:p>
    <w:p w14:paraId="5931E855" w14:textId="77777777" w:rsidR="00933952" w:rsidRDefault="00933952" w:rsidP="00933952">
      <w:pPr>
        <w:jc w:val="center"/>
        <w:rPr>
          <w:rFonts w:ascii="Arial Narrow" w:hAnsi="Arial Narrow"/>
          <w:lang w:val="pl-PL"/>
        </w:rPr>
      </w:pPr>
    </w:p>
    <w:p w14:paraId="6AAAEEE6" w14:textId="77777777" w:rsidR="00933952" w:rsidRPr="00BB37FA" w:rsidRDefault="00933952" w:rsidP="00933952">
      <w:pPr>
        <w:jc w:val="center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>§ 4</w:t>
      </w:r>
    </w:p>
    <w:p w14:paraId="3A9BEE95" w14:textId="77777777" w:rsidR="00933952" w:rsidRPr="00BB37FA" w:rsidRDefault="00933952" w:rsidP="00933952">
      <w:pPr>
        <w:autoSpaceDE w:val="0"/>
        <w:autoSpaceDN w:val="0"/>
        <w:adjustRightInd w:val="0"/>
        <w:jc w:val="both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 xml:space="preserve">Przyjmujący zamówienie zobowiązany jest udzielać świadczenia osobiście. Za zgodą Udzielającego zamówienie umowa może być wykonywana przez osoby trzecie tj. </w:t>
      </w:r>
      <w:r>
        <w:rPr>
          <w:rFonts w:ascii="Arial Narrow" w:hAnsi="Arial Narrow"/>
          <w:lang w:val="pl-PL"/>
        </w:rPr>
        <w:t>pielęgniarki</w:t>
      </w:r>
      <w:r w:rsidRPr="00BB37FA">
        <w:rPr>
          <w:rFonts w:ascii="Arial Narrow" w:hAnsi="Arial Narrow"/>
          <w:lang w:val="pl-PL"/>
        </w:rPr>
        <w:t xml:space="preserve"> posiadając</w:t>
      </w:r>
      <w:r>
        <w:rPr>
          <w:rFonts w:ascii="Arial Narrow" w:hAnsi="Arial Narrow"/>
          <w:lang w:val="pl-PL"/>
        </w:rPr>
        <w:t>e</w:t>
      </w:r>
      <w:r w:rsidRPr="00BB37FA">
        <w:rPr>
          <w:rFonts w:ascii="Arial Narrow" w:hAnsi="Arial Narrow"/>
          <w:lang w:val="pl-PL"/>
        </w:rPr>
        <w:t xml:space="preserve"> odpowiednie kwalifikacje i uprawnienia do udzielania świadczeń opieki zdrowotnej</w:t>
      </w:r>
      <w:r>
        <w:rPr>
          <w:rFonts w:ascii="Arial Narrow" w:hAnsi="Arial Narrow"/>
          <w:lang w:val="pl-PL"/>
        </w:rPr>
        <w:t>.</w:t>
      </w:r>
      <w:r w:rsidRPr="00BB37FA">
        <w:rPr>
          <w:rFonts w:ascii="Arial Narrow" w:hAnsi="Arial Narrow"/>
          <w:lang w:val="pl-PL"/>
        </w:rPr>
        <w:t xml:space="preserve"> O zamiarze wykonywania umowy przez osobę trzecią Przyjmujący zamówienie winien zawiadomić Udzielającego zamówienie w terminie 30 dni przed planowanym zastępstwem, tak aby możliwe było zgłoszenie tej osoby do Narodowego Funduszu Zdrowia. Osoba trzecia winna spełnia</w:t>
      </w:r>
      <w:r>
        <w:rPr>
          <w:rFonts w:ascii="Arial Narrow" w:hAnsi="Arial Narrow"/>
          <w:lang w:val="pl-PL"/>
        </w:rPr>
        <w:t>ć wszelkie warunki wynikające z </w:t>
      </w:r>
      <w:r w:rsidRPr="00BB37FA">
        <w:rPr>
          <w:rFonts w:ascii="Arial Narrow" w:hAnsi="Arial Narrow"/>
          <w:lang w:val="pl-PL"/>
        </w:rPr>
        <w:t xml:space="preserve">powyższej umowy, </w:t>
      </w:r>
      <w:r>
        <w:rPr>
          <w:rFonts w:ascii="Arial Narrow" w:hAnsi="Arial Narrow"/>
          <w:lang w:val="pl-PL"/>
        </w:rPr>
        <w:t xml:space="preserve"> </w:t>
      </w:r>
      <w:r w:rsidRPr="00BB37FA">
        <w:rPr>
          <w:rFonts w:ascii="Arial Narrow" w:hAnsi="Arial Narrow"/>
          <w:lang w:val="pl-PL"/>
        </w:rPr>
        <w:t xml:space="preserve">w szczególności posiadać ubezpieczenie od odpowiedzialności cywilnej, o którym mowa w § </w:t>
      </w:r>
      <w:r>
        <w:rPr>
          <w:rFonts w:ascii="Arial Narrow" w:hAnsi="Arial Narrow"/>
          <w:lang w:val="pl-PL"/>
        </w:rPr>
        <w:t>9</w:t>
      </w:r>
      <w:r w:rsidRPr="00BB37FA">
        <w:rPr>
          <w:rFonts w:ascii="Arial Narrow" w:hAnsi="Arial Narrow"/>
          <w:lang w:val="pl-PL"/>
        </w:rPr>
        <w:t xml:space="preserve"> ust. </w:t>
      </w:r>
      <w:r>
        <w:rPr>
          <w:rFonts w:ascii="Arial Narrow" w:hAnsi="Arial Narrow"/>
          <w:lang w:val="pl-PL"/>
        </w:rPr>
        <w:t>1</w:t>
      </w:r>
      <w:r w:rsidRPr="00BB37FA">
        <w:rPr>
          <w:rFonts w:ascii="Arial Narrow" w:hAnsi="Arial Narrow"/>
          <w:lang w:val="pl-PL"/>
        </w:rPr>
        <w:t>.</w:t>
      </w:r>
    </w:p>
    <w:p w14:paraId="0B1C9BBB" w14:textId="77777777" w:rsidR="00933952" w:rsidRDefault="00933952" w:rsidP="00933952">
      <w:pPr>
        <w:autoSpaceDE w:val="0"/>
        <w:autoSpaceDN w:val="0"/>
        <w:adjustRightInd w:val="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                                                                     </w:t>
      </w:r>
    </w:p>
    <w:p w14:paraId="638F00FD" w14:textId="77777777" w:rsidR="00933952" w:rsidRPr="00BB37FA" w:rsidRDefault="00933952" w:rsidP="00933952">
      <w:pPr>
        <w:autoSpaceDE w:val="0"/>
        <w:autoSpaceDN w:val="0"/>
        <w:adjustRightInd w:val="0"/>
        <w:jc w:val="center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>§ 5</w:t>
      </w:r>
    </w:p>
    <w:p w14:paraId="0025E2A0" w14:textId="77777777" w:rsidR="00933952" w:rsidRPr="00BB37FA" w:rsidRDefault="00933952" w:rsidP="00933952">
      <w:pPr>
        <w:jc w:val="both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>1. Udzielający zamówienia zobowiązuje się wobec Przyjmującego zamówienie do nieodpłatnego:</w:t>
      </w:r>
    </w:p>
    <w:p w14:paraId="4873B924" w14:textId="77777777" w:rsidR="00933952" w:rsidRPr="00BB37FA" w:rsidRDefault="00933952" w:rsidP="00933952">
      <w:pPr>
        <w:numPr>
          <w:ilvl w:val="0"/>
          <w:numId w:val="1"/>
        </w:numPr>
        <w:jc w:val="both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 xml:space="preserve">zapewnienia </w:t>
      </w:r>
      <w:r>
        <w:rPr>
          <w:rFonts w:ascii="Arial Narrow" w:hAnsi="Arial Narrow"/>
          <w:lang w:val="pl-PL"/>
        </w:rPr>
        <w:t>środka transportu i bazy (</w:t>
      </w:r>
      <w:r w:rsidRPr="00BB37FA">
        <w:rPr>
          <w:rFonts w:ascii="Arial Narrow" w:hAnsi="Arial Narrow"/>
          <w:lang w:val="pl-PL"/>
        </w:rPr>
        <w:t>lokalu</w:t>
      </w:r>
      <w:r>
        <w:rPr>
          <w:rFonts w:ascii="Arial Narrow" w:hAnsi="Arial Narrow"/>
          <w:lang w:val="pl-PL"/>
        </w:rPr>
        <w:t>) do oczekiwania na wezwanie</w:t>
      </w:r>
      <w:r w:rsidRPr="00BB37FA">
        <w:rPr>
          <w:rFonts w:ascii="Arial Narrow" w:hAnsi="Arial Narrow"/>
          <w:lang w:val="pl-PL"/>
        </w:rPr>
        <w:t>;</w:t>
      </w:r>
    </w:p>
    <w:p w14:paraId="1A926995" w14:textId="77777777" w:rsidR="00933952" w:rsidRDefault="00933952" w:rsidP="00933952">
      <w:pPr>
        <w:numPr>
          <w:ilvl w:val="0"/>
          <w:numId w:val="1"/>
        </w:numPr>
        <w:jc w:val="both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>zapewnienia sprzętu, aparatury i materiałów niezbędnych do wykonywania umowy;</w:t>
      </w:r>
    </w:p>
    <w:p w14:paraId="7DE93046" w14:textId="77777777" w:rsidR="00933952" w:rsidRPr="00BB37FA" w:rsidRDefault="00933952" w:rsidP="00933952">
      <w:pPr>
        <w:jc w:val="both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>2. Przyjmujący zamówienie zobowiązany jest do dbałości o składniki majątkowe stanowiące własność lub użytkowane przez Udzielającego zamówienia.</w:t>
      </w:r>
    </w:p>
    <w:p w14:paraId="75EDE1A4" w14:textId="77777777" w:rsidR="00933952" w:rsidRDefault="00933952" w:rsidP="00933952">
      <w:pPr>
        <w:jc w:val="center"/>
        <w:rPr>
          <w:rFonts w:ascii="Arial Narrow" w:hAnsi="Arial Narrow"/>
          <w:lang w:val="pl-PL"/>
        </w:rPr>
      </w:pPr>
    </w:p>
    <w:p w14:paraId="41F6464A" w14:textId="77777777" w:rsidR="00933952" w:rsidRPr="00BB37FA" w:rsidRDefault="00933952" w:rsidP="00933952">
      <w:pPr>
        <w:jc w:val="center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>§ 6</w:t>
      </w:r>
    </w:p>
    <w:p w14:paraId="1FF36C83" w14:textId="77777777" w:rsidR="00933952" w:rsidRPr="00171D59" w:rsidRDefault="00933952" w:rsidP="00933952">
      <w:pPr>
        <w:jc w:val="both"/>
        <w:rPr>
          <w:rFonts w:ascii="Arial Narrow" w:hAnsi="Arial Narrow"/>
          <w:lang w:val="pl-PL"/>
        </w:rPr>
      </w:pPr>
      <w:r w:rsidRPr="00A80192">
        <w:rPr>
          <w:rFonts w:ascii="Arial Narrow" w:hAnsi="Arial Narrow"/>
          <w:bCs/>
          <w:lang w:val="pl-PL"/>
        </w:rPr>
        <w:lastRenderedPageBreak/>
        <w:t>1. Udzielanie świadczeń zdrowotnych, o których mowa w §1</w:t>
      </w:r>
      <w:r w:rsidRPr="00F3570B">
        <w:rPr>
          <w:rFonts w:ascii="Arial Narrow" w:hAnsi="Arial Narrow"/>
          <w:b/>
          <w:lang w:val="pl-PL"/>
        </w:rPr>
        <w:t xml:space="preserve"> </w:t>
      </w:r>
      <w:r w:rsidRPr="007C59C6">
        <w:rPr>
          <w:rFonts w:ascii="Arial Narrow" w:hAnsi="Arial Narrow"/>
          <w:lang w:val="pl-PL"/>
        </w:rPr>
        <w:t>ni</w:t>
      </w:r>
      <w:r w:rsidRPr="00171D59">
        <w:rPr>
          <w:rFonts w:ascii="Arial Narrow" w:hAnsi="Arial Narrow"/>
          <w:lang w:val="pl-PL"/>
        </w:rPr>
        <w:t xml:space="preserve">niejszej umowy odbywać się będzie według potrzeb </w:t>
      </w:r>
      <w:r>
        <w:rPr>
          <w:rFonts w:ascii="Arial Narrow" w:hAnsi="Arial Narrow"/>
          <w:lang w:val="pl-PL"/>
        </w:rPr>
        <w:t xml:space="preserve"> Udzielającego zamówienie w ilości min. ….. godzin miesięcznie </w:t>
      </w:r>
      <w:r w:rsidRPr="007B4319">
        <w:rPr>
          <w:rFonts w:ascii="Arial Narrow" w:hAnsi="Arial Narrow"/>
          <w:lang w:val="pl-PL"/>
        </w:rPr>
        <w:t xml:space="preserve">(ilość godzin zastrzeżona na korzyść Udzielającego zamówienie) </w:t>
      </w:r>
      <w:r w:rsidRPr="00171D59">
        <w:rPr>
          <w:rFonts w:ascii="Arial Narrow" w:hAnsi="Arial Narrow"/>
          <w:lang w:val="pl-PL"/>
        </w:rPr>
        <w:t>w następujących godzinach</w:t>
      </w:r>
      <w:r>
        <w:rPr>
          <w:rFonts w:ascii="Arial Narrow" w:hAnsi="Arial Narrow"/>
          <w:lang w:val="pl-PL"/>
        </w:rPr>
        <w:t>:</w:t>
      </w:r>
    </w:p>
    <w:p w14:paraId="2EE72FAA" w14:textId="049FA688" w:rsidR="00933952" w:rsidRDefault="00933952" w:rsidP="00933952">
      <w:pPr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>- w dni powszednie od poniedziałku do piątku w godzinach od 13.00 do 20.00</w:t>
      </w:r>
    </w:p>
    <w:p w14:paraId="35434286" w14:textId="630AC2FC" w:rsidR="00933952" w:rsidRPr="00933952" w:rsidRDefault="00933952" w:rsidP="00933952">
      <w:pPr>
        <w:jc w:val="both"/>
        <w:rPr>
          <w:rFonts w:ascii="Arial Narrow" w:hAnsi="Arial Narrow"/>
          <w:b/>
          <w:lang w:val="pl-PL"/>
        </w:rPr>
      </w:pPr>
      <w:r w:rsidRPr="009957A0">
        <w:rPr>
          <w:rFonts w:ascii="Arial Narrow" w:hAnsi="Arial Narrow"/>
          <w:lang w:val="pl-PL"/>
        </w:rPr>
        <w:t>przy czym Udzielający zamówienia może wydawać Przyjmującemu zamówienie wiążące wskazówki co do kolejności wykonywania świadczeń zdrowotnych</w:t>
      </w:r>
      <w:r>
        <w:rPr>
          <w:rFonts w:ascii="Arial Narrow" w:hAnsi="Arial Narrow"/>
          <w:lang w:val="pl-PL"/>
        </w:rPr>
        <w:t>.</w:t>
      </w:r>
    </w:p>
    <w:p w14:paraId="705BDEA0" w14:textId="77777777" w:rsidR="00933952" w:rsidRDefault="00933952" w:rsidP="00933952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2. Udzielający zamówienia nie gwarantuje minimalnej liczby godzin udzielania świadczeń w danym miesiącu. </w:t>
      </w:r>
    </w:p>
    <w:p w14:paraId="0F789910" w14:textId="6AB4579A" w:rsidR="00933952" w:rsidRDefault="00933952" w:rsidP="00933952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3. Przyjmujący zamówienie przedstawia zastępcy Dyrektora do spraw Ekonomicznych i Pielęgniarstwa proponowany  miesięczny harmonogram do 20 dnia miesiąca poprzedzającego miesiąc na który składany jest harmonogram. Zastępca Dyrektora </w:t>
      </w:r>
      <w:r w:rsidRPr="00CF23BA">
        <w:rPr>
          <w:rFonts w:ascii="Arial Narrow" w:hAnsi="Arial Narrow"/>
          <w:lang w:val="pl-PL"/>
        </w:rPr>
        <w:t xml:space="preserve">do spraw Ekonomicznych i Pielęgniarstwa </w:t>
      </w:r>
      <w:r>
        <w:rPr>
          <w:rFonts w:ascii="Arial Narrow" w:hAnsi="Arial Narrow"/>
          <w:lang w:val="pl-PL"/>
        </w:rPr>
        <w:t xml:space="preserve">zatwierdza harmonogram lub nanosi w nim poprawki, jeśli jest to uzasadnione koniecznością zapewnienia właściwej opieki pielęgniarskiej. </w:t>
      </w:r>
    </w:p>
    <w:p w14:paraId="12A86D5B" w14:textId="77777777" w:rsidR="00933952" w:rsidRDefault="00933952" w:rsidP="00933952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                                                                  </w:t>
      </w:r>
    </w:p>
    <w:p w14:paraId="627804E3" w14:textId="77777777" w:rsidR="00933952" w:rsidRDefault="00933952" w:rsidP="00933952">
      <w:pPr>
        <w:jc w:val="center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>§ 7</w:t>
      </w:r>
    </w:p>
    <w:p w14:paraId="31606796" w14:textId="77777777" w:rsidR="00933952" w:rsidRPr="00BB37FA" w:rsidRDefault="00933952" w:rsidP="00933952">
      <w:pPr>
        <w:numPr>
          <w:ilvl w:val="0"/>
          <w:numId w:val="5"/>
        </w:numPr>
        <w:jc w:val="both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>Przyjmujący zamówienie zobowiązuje się umożliwić Udzielającemu zamówienie oraz Narodowemu Funduszowi Zdrowia kontrolę;</w:t>
      </w:r>
    </w:p>
    <w:p w14:paraId="5A72A747" w14:textId="77777777" w:rsidR="00933952" w:rsidRPr="00BB37FA" w:rsidRDefault="00933952" w:rsidP="00933952">
      <w:pPr>
        <w:ind w:left="360"/>
        <w:jc w:val="both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>- jakości i zasadności udzielania świadczeń zdrowotnych określonych w § 1;</w:t>
      </w:r>
    </w:p>
    <w:p w14:paraId="7B883B10" w14:textId="77777777" w:rsidR="00933952" w:rsidRPr="00BB37FA" w:rsidRDefault="00933952" w:rsidP="00933952">
      <w:pPr>
        <w:ind w:left="360"/>
        <w:jc w:val="both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>- liczby i zakresu udzielonych świadczeń,</w:t>
      </w:r>
    </w:p>
    <w:p w14:paraId="344EC0B6" w14:textId="77777777" w:rsidR="00933952" w:rsidRPr="00BB37FA" w:rsidRDefault="00933952" w:rsidP="00933952">
      <w:pPr>
        <w:ind w:left="360"/>
        <w:jc w:val="both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>- prowadzenia wymaganej dokumentacji medycznej;</w:t>
      </w:r>
    </w:p>
    <w:p w14:paraId="4C43CF2C" w14:textId="77777777" w:rsidR="00933952" w:rsidRPr="00BB37FA" w:rsidRDefault="00933952" w:rsidP="00933952">
      <w:pPr>
        <w:ind w:left="360"/>
        <w:jc w:val="both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>- prowadzenia wymaganej sprawozdawczości statystycznej;</w:t>
      </w:r>
    </w:p>
    <w:p w14:paraId="606FA8A5" w14:textId="77777777" w:rsidR="00933952" w:rsidRPr="00BB37FA" w:rsidRDefault="00933952" w:rsidP="00933952">
      <w:pPr>
        <w:ind w:left="360"/>
        <w:jc w:val="both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>- używania sprzętu, aparatury medycznej i innych środków niezbędnych do udzielania świadczeń.</w:t>
      </w:r>
    </w:p>
    <w:p w14:paraId="36A59DBB" w14:textId="77777777" w:rsidR="00933952" w:rsidRPr="00BB37FA" w:rsidRDefault="00933952" w:rsidP="00933952">
      <w:pPr>
        <w:numPr>
          <w:ilvl w:val="0"/>
          <w:numId w:val="5"/>
        </w:numPr>
        <w:jc w:val="both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>Udzielający zamówienie jest uprawniony do udzielania zaleceń w zakresie przeprowadzonych działań kontrolnych, o których mowa w ust. 1.</w:t>
      </w:r>
    </w:p>
    <w:p w14:paraId="0AA0D5F8" w14:textId="77777777" w:rsidR="00933952" w:rsidRPr="00BB37FA" w:rsidRDefault="00933952" w:rsidP="00933952">
      <w:pPr>
        <w:numPr>
          <w:ilvl w:val="0"/>
          <w:numId w:val="5"/>
        </w:numPr>
        <w:jc w:val="both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>Przyjmujący zamówienie zobowiązuje się do terminowej realizacji zaleceń pokontrolnych.</w:t>
      </w:r>
    </w:p>
    <w:p w14:paraId="573D4610" w14:textId="77777777" w:rsidR="00933952" w:rsidRDefault="00933952" w:rsidP="00933952">
      <w:pPr>
        <w:jc w:val="center"/>
        <w:rPr>
          <w:rFonts w:ascii="Arial Narrow" w:hAnsi="Arial Narrow"/>
          <w:lang w:val="pl-PL"/>
        </w:rPr>
      </w:pPr>
    </w:p>
    <w:p w14:paraId="64B5ABC7" w14:textId="77777777" w:rsidR="00933952" w:rsidRDefault="00933952" w:rsidP="00933952">
      <w:pPr>
        <w:jc w:val="center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>§ 8</w:t>
      </w:r>
    </w:p>
    <w:p w14:paraId="288BD493" w14:textId="77777777" w:rsidR="00933952" w:rsidRPr="00BB37FA" w:rsidRDefault="00933952" w:rsidP="00933952">
      <w:pPr>
        <w:numPr>
          <w:ilvl w:val="0"/>
          <w:numId w:val="4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Z tytułu świadczenia usług, o których mowa w </w:t>
      </w:r>
      <w:r w:rsidRPr="00BB37FA">
        <w:rPr>
          <w:rFonts w:ascii="Arial Narrow" w:hAnsi="Arial Narrow"/>
          <w:lang w:val="pl-PL"/>
        </w:rPr>
        <w:t xml:space="preserve">§ </w:t>
      </w:r>
      <w:r>
        <w:rPr>
          <w:rFonts w:ascii="Arial Narrow" w:hAnsi="Arial Narrow"/>
          <w:lang w:val="pl-PL"/>
        </w:rPr>
        <w:t>1</w:t>
      </w:r>
      <w:r w:rsidRPr="00BB37FA"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pl-PL"/>
        </w:rPr>
        <w:t xml:space="preserve">niniejszej umowy Przyjmującemu zamówienie przysługuje wynagrodzenie w wysokości </w:t>
      </w:r>
      <w:r w:rsidRPr="008D3290">
        <w:rPr>
          <w:rFonts w:ascii="Arial Narrow" w:hAnsi="Arial Narrow"/>
          <w:b/>
          <w:bCs/>
          <w:lang w:val="pl-PL"/>
        </w:rPr>
        <w:t>…………….. zł brutto</w:t>
      </w:r>
      <w:r>
        <w:rPr>
          <w:rFonts w:ascii="Arial Narrow" w:hAnsi="Arial Narrow"/>
          <w:lang w:val="pl-PL"/>
        </w:rPr>
        <w:t xml:space="preserve"> za godzinę udzielanych świadczeń, </w:t>
      </w:r>
    </w:p>
    <w:p w14:paraId="1766D8BB" w14:textId="77777777" w:rsidR="00933952" w:rsidRDefault="00933952" w:rsidP="00933952">
      <w:pPr>
        <w:numPr>
          <w:ilvl w:val="0"/>
          <w:numId w:val="4"/>
        </w:numPr>
        <w:jc w:val="both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 xml:space="preserve">Podstawą wypłaty wynagrodzenia, o którym mowa w ust. </w:t>
      </w:r>
      <w:r>
        <w:rPr>
          <w:rFonts w:ascii="Arial Narrow" w:hAnsi="Arial Narrow"/>
          <w:lang w:val="pl-PL"/>
        </w:rPr>
        <w:t>1</w:t>
      </w:r>
      <w:r w:rsidRPr="00BB37FA">
        <w:rPr>
          <w:rFonts w:ascii="Arial Narrow" w:hAnsi="Arial Narrow"/>
          <w:lang w:val="pl-PL"/>
        </w:rPr>
        <w:t xml:space="preserve"> rachun</w:t>
      </w:r>
      <w:r>
        <w:rPr>
          <w:rFonts w:ascii="Arial Narrow" w:hAnsi="Arial Narrow"/>
          <w:lang w:val="pl-PL"/>
        </w:rPr>
        <w:t xml:space="preserve">ek </w:t>
      </w:r>
      <w:r w:rsidRPr="00BB37FA">
        <w:rPr>
          <w:rFonts w:ascii="Arial Narrow" w:hAnsi="Arial Narrow"/>
          <w:lang w:val="pl-PL"/>
        </w:rPr>
        <w:t>wystawion</w:t>
      </w:r>
      <w:r>
        <w:rPr>
          <w:rFonts w:ascii="Arial Narrow" w:hAnsi="Arial Narrow"/>
          <w:lang w:val="pl-PL"/>
        </w:rPr>
        <w:t xml:space="preserve">y </w:t>
      </w:r>
      <w:r w:rsidRPr="00BB37FA">
        <w:rPr>
          <w:rFonts w:ascii="Arial Narrow" w:hAnsi="Arial Narrow"/>
          <w:lang w:val="pl-PL"/>
        </w:rPr>
        <w:t xml:space="preserve">przez Przyjmującego zamówienie. </w:t>
      </w:r>
    </w:p>
    <w:p w14:paraId="5F9542CB" w14:textId="1E57AA6A" w:rsidR="00933952" w:rsidRPr="00CF23BA" w:rsidRDefault="00933952" w:rsidP="00933952">
      <w:pPr>
        <w:numPr>
          <w:ilvl w:val="0"/>
          <w:numId w:val="4"/>
        </w:numPr>
        <w:jc w:val="both"/>
        <w:rPr>
          <w:rFonts w:ascii="Arial Narrow" w:hAnsi="Arial Narrow"/>
          <w:lang w:val="pl-PL"/>
        </w:rPr>
      </w:pPr>
      <w:r w:rsidRPr="00CF23BA">
        <w:rPr>
          <w:rFonts w:ascii="Arial Narrow" w:hAnsi="Arial Narrow"/>
          <w:lang w:val="pl-PL"/>
        </w:rPr>
        <w:t xml:space="preserve">Rachunek o którym mowa w ust. 2 wystawiany będzie na podstawie wykazu wykonanych godzin usług i ewidencji świadczenia usług medycznych dołączonych do rachunku </w:t>
      </w:r>
      <w:r w:rsidR="00F30DDB">
        <w:rPr>
          <w:rFonts w:ascii="Arial Narrow" w:hAnsi="Arial Narrow"/>
          <w:lang w:val="pl-PL"/>
        </w:rPr>
        <w:t>sporządzonego przez</w:t>
      </w:r>
      <w:r w:rsidRPr="00CF23BA">
        <w:rPr>
          <w:rFonts w:ascii="Arial Narrow" w:hAnsi="Arial Narrow"/>
          <w:lang w:val="pl-PL"/>
        </w:rPr>
        <w:t xml:space="preserve"> Przyjmującego zamówienie. Wykaz powyższy podlega zatwierdzeniu </w:t>
      </w:r>
      <w:r w:rsidRPr="00CF23BA">
        <w:rPr>
          <w:rFonts w:ascii="Arial Narrow" w:hAnsi="Arial Narrow"/>
          <w:color w:val="000000" w:themeColor="text1"/>
          <w:lang w:val="pl-PL"/>
        </w:rPr>
        <w:t>przez Zastępcę Dyrektora do spraw Ekonomicznych i Pielęgniarstwa.</w:t>
      </w:r>
      <w:r w:rsidRPr="00933952">
        <w:rPr>
          <w:lang w:val="pl-PL"/>
        </w:rPr>
        <w:t xml:space="preserve"> </w:t>
      </w:r>
      <w:r w:rsidRPr="00F433C1">
        <w:rPr>
          <w:rFonts w:ascii="Arial Narrow" w:hAnsi="Arial Narrow"/>
          <w:color w:val="000000" w:themeColor="text1"/>
          <w:lang w:val="pl-PL"/>
        </w:rPr>
        <w:t xml:space="preserve">W przypadku gdy </w:t>
      </w:r>
      <w:r w:rsidR="00F30DDB">
        <w:rPr>
          <w:rFonts w:ascii="Arial Narrow" w:hAnsi="Arial Narrow"/>
          <w:color w:val="000000" w:themeColor="text1"/>
          <w:lang w:val="pl-PL"/>
        </w:rPr>
        <w:t>Udzielający zamówienia</w:t>
      </w:r>
      <w:r w:rsidRPr="00F433C1">
        <w:rPr>
          <w:rFonts w:ascii="Arial Narrow" w:hAnsi="Arial Narrow"/>
          <w:color w:val="000000" w:themeColor="text1"/>
          <w:lang w:val="pl-PL"/>
        </w:rPr>
        <w:t xml:space="preserve"> wprowadzi wzór rachunku dla umów o udzielanie świadczeń opieki zdrowotnej </w:t>
      </w:r>
      <w:r w:rsidR="00F30DDB">
        <w:rPr>
          <w:rFonts w:ascii="Arial Narrow" w:hAnsi="Arial Narrow"/>
          <w:color w:val="000000" w:themeColor="text1"/>
          <w:lang w:val="pl-PL"/>
        </w:rPr>
        <w:t>Przyjmujący zamówienie</w:t>
      </w:r>
      <w:r w:rsidRPr="00F433C1">
        <w:rPr>
          <w:rFonts w:ascii="Arial Narrow" w:hAnsi="Arial Narrow"/>
          <w:color w:val="000000" w:themeColor="text1"/>
          <w:lang w:val="pl-PL"/>
        </w:rPr>
        <w:t xml:space="preserve">  zobowiązany jest do wystawianie rachunków zgodnie z tym wzorem.</w:t>
      </w:r>
    </w:p>
    <w:p w14:paraId="7C303CCF" w14:textId="77777777" w:rsidR="00933952" w:rsidRPr="00CF23BA" w:rsidRDefault="00933952" w:rsidP="00933952">
      <w:pPr>
        <w:numPr>
          <w:ilvl w:val="0"/>
          <w:numId w:val="4"/>
        </w:numPr>
        <w:jc w:val="both"/>
        <w:rPr>
          <w:rFonts w:ascii="Arial Narrow" w:hAnsi="Arial Narrow"/>
          <w:lang w:val="pl-PL"/>
        </w:rPr>
      </w:pPr>
      <w:r w:rsidRPr="00CF23BA">
        <w:rPr>
          <w:rFonts w:ascii="Arial Narrow" w:hAnsi="Arial Narrow"/>
          <w:lang w:val="pl-PL"/>
        </w:rPr>
        <w:t>Wypłata wynagrodzenia będzie następować w okresach miesięcznych, w ciągu 25 dni od otrzymania rachunku wystawionego na koniec danego miesiąca kalendarzowego.</w:t>
      </w:r>
    </w:p>
    <w:p w14:paraId="6564E9C4" w14:textId="77777777" w:rsidR="00933952" w:rsidRDefault="00933952" w:rsidP="00933952">
      <w:pPr>
        <w:jc w:val="center"/>
        <w:rPr>
          <w:rFonts w:ascii="Arial Narrow" w:hAnsi="Arial Narrow"/>
          <w:lang w:val="pl-PL"/>
        </w:rPr>
      </w:pPr>
    </w:p>
    <w:p w14:paraId="6B68F1E5" w14:textId="77777777" w:rsidR="00933952" w:rsidRDefault="00933952" w:rsidP="00933952">
      <w:pPr>
        <w:jc w:val="center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 xml:space="preserve">§ </w:t>
      </w:r>
      <w:r>
        <w:rPr>
          <w:rFonts w:ascii="Arial Narrow" w:hAnsi="Arial Narrow"/>
          <w:lang w:val="pl-PL"/>
        </w:rPr>
        <w:t>9</w:t>
      </w:r>
    </w:p>
    <w:p w14:paraId="3414DB66" w14:textId="77777777" w:rsidR="00933952" w:rsidRDefault="00933952" w:rsidP="00933952">
      <w:pPr>
        <w:numPr>
          <w:ilvl w:val="0"/>
          <w:numId w:val="3"/>
        </w:numPr>
        <w:jc w:val="both"/>
        <w:rPr>
          <w:rFonts w:ascii="Arial Narrow" w:hAnsi="Arial Narrow"/>
          <w:lang w:val="pl-PL"/>
        </w:rPr>
      </w:pPr>
      <w:r w:rsidRPr="00067011">
        <w:rPr>
          <w:rFonts w:ascii="Arial Narrow" w:hAnsi="Arial Narrow"/>
          <w:lang w:val="pl-PL"/>
        </w:rPr>
        <w:t>Przyjmujący zamówienie zobowiązany jest do zawarcia umowy obowiązkowego ubezpieczenia odpowiedzialności cywilnej podmiotu/zawodu wykonującego działalność leczniczą zgodnie z Rozporządzeniem Ministra Finansów z dnia 29 kwietnia 2019 r. w sprawie obowiązkowego ubezpieczenia odpowiedzialności cywilnej podmiotu wykonującego działalność leczniczą. Przyjmujący zamówienie jest obowiązany przedstawić Udzielającemu Zamówienia w dniu zawarcia niniejszej umowy dowód zawarcia tej umowy.</w:t>
      </w:r>
      <w:r w:rsidRPr="00933952">
        <w:rPr>
          <w:rFonts w:ascii="Arial Narrow" w:hAnsi="Arial Narrow"/>
          <w:lang w:val="pl-PL"/>
        </w:rPr>
        <w:t xml:space="preserve"> </w:t>
      </w:r>
      <w:r w:rsidRPr="00067011">
        <w:rPr>
          <w:rFonts w:ascii="Arial Narrow" w:hAnsi="Arial Narrow"/>
          <w:lang w:val="pl-PL"/>
        </w:rPr>
        <w:t>W przypadku gdy Przyjmujący zamówienie nie jest osobą prowadzącą działalność gospodarczą lub nie udziela świadczeń będących przedmiotem niniejszej umowy w ramach praktyki pielęgniarskiej, zobowiązany jest zawrzeć umowę ubezpieczenia od odpowiedzialności cywilnej na warunkach odpowiadających w/w Rozporządzeniu.</w:t>
      </w:r>
    </w:p>
    <w:p w14:paraId="0C2D1F47" w14:textId="77777777" w:rsidR="00F30DDB" w:rsidRPr="00F30DDB" w:rsidRDefault="00F30DDB" w:rsidP="00F30DDB">
      <w:pPr>
        <w:pStyle w:val="Akapitzlist"/>
        <w:numPr>
          <w:ilvl w:val="0"/>
          <w:numId w:val="3"/>
        </w:numPr>
        <w:rPr>
          <w:rFonts w:ascii="Arial Narrow" w:hAnsi="Arial Narrow"/>
          <w:lang w:val="pl-PL"/>
        </w:rPr>
      </w:pPr>
      <w:r w:rsidRPr="00F30DDB">
        <w:rPr>
          <w:rFonts w:ascii="Arial Narrow" w:hAnsi="Arial Narrow"/>
          <w:lang w:val="pl-PL"/>
        </w:rPr>
        <w:lastRenderedPageBreak/>
        <w:t>Przyjmujący zamówienie zobowiązuje się do kontynuowania ubezpieczenia, o którym mowa w ust. 1 przez cały okres obowiązywania umowy.</w:t>
      </w:r>
    </w:p>
    <w:p w14:paraId="494C5C44" w14:textId="320C7193" w:rsidR="00F30DDB" w:rsidRPr="00067011" w:rsidRDefault="00F30DDB" w:rsidP="00933952">
      <w:pPr>
        <w:numPr>
          <w:ilvl w:val="0"/>
          <w:numId w:val="3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Przyjmujący zamówienie ponosi odpowiedzialność odszkodowawczą za nieprawidłowe udzielanie świadczeń zdrowotnych wskazanych w niniejszej umowie. </w:t>
      </w:r>
    </w:p>
    <w:p w14:paraId="1F319F9D" w14:textId="77777777" w:rsidR="00933952" w:rsidRDefault="00933952" w:rsidP="00933952">
      <w:pPr>
        <w:numPr>
          <w:ilvl w:val="0"/>
          <w:numId w:val="3"/>
        </w:numPr>
        <w:jc w:val="both"/>
        <w:rPr>
          <w:rFonts w:ascii="Arial Narrow" w:hAnsi="Arial Narrow"/>
          <w:lang w:val="pl-PL"/>
        </w:rPr>
      </w:pPr>
      <w:r w:rsidRPr="00255AF8">
        <w:rPr>
          <w:rFonts w:ascii="Arial Narrow" w:hAnsi="Arial Narrow"/>
          <w:lang w:val="pl-PL"/>
        </w:rPr>
        <w:t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</w:t>
      </w:r>
      <w:r>
        <w:rPr>
          <w:rFonts w:ascii="Arial Narrow" w:hAnsi="Arial Narrow"/>
          <w:lang w:val="pl-PL"/>
        </w:rPr>
        <w:t>.</w:t>
      </w:r>
    </w:p>
    <w:p w14:paraId="4DC50F6B" w14:textId="77777777" w:rsidR="00933952" w:rsidRDefault="00933952" w:rsidP="00933952">
      <w:pPr>
        <w:numPr>
          <w:ilvl w:val="0"/>
          <w:numId w:val="3"/>
        </w:numPr>
        <w:jc w:val="both"/>
        <w:rPr>
          <w:rFonts w:ascii="Arial Narrow" w:hAnsi="Arial Narrow"/>
          <w:lang w:val="pl-PL"/>
        </w:rPr>
      </w:pPr>
      <w:r w:rsidRPr="00E704E0">
        <w:rPr>
          <w:rFonts w:ascii="Arial Narrow" w:hAnsi="Arial Narrow"/>
          <w:lang w:val="pl-PL"/>
        </w:rPr>
        <w:t>Udzielającemu zamówienie przysługuje roszczenie regresowe wobec Przyjmującego zamówienie z tytułu nieprawidłowego udzielenia przez niego świadczeń opieki zdrowotnej.</w:t>
      </w:r>
    </w:p>
    <w:p w14:paraId="7C232B98" w14:textId="77777777" w:rsidR="00933952" w:rsidRDefault="00933952" w:rsidP="00933952">
      <w:pPr>
        <w:rPr>
          <w:rFonts w:ascii="Arial Narrow" w:hAnsi="Arial Narrow"/>
          <w:lang w:val="pl-PL"/>
        </w:rPr>
      </w:pPr>
    </w:p>
    <w:p w14:paraId="6C4C679E" w14:textId="77777777" w:rsidR="00933952" w:rsidRPr="00BB37FA" w:rsidRDefault="00933952" w:rsidP="00933952">
      <w:pPr>
        <w:jc w:val="center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>§ 1</w:t>
      </w:r>
      <w:r>
        <w:rPr>
          <w:rFonts w:ascii="Arial Narrow" w:hAnsi="Arial Narrow"/>
          <w:lang w:val="pl-PL"/>
        </w:rPr>
        <w:t>0</w:t>
      </w:r>
    </w:p>
    <w:p w14:paraId="4A300CE9" w14:textId="77777777" w:rsidR="00933952" w:rsidRPr="004B684F" w:rsidRDefault="00933952" w:rsidP="00933952">
      <w:pPr>
        <w:jc w:val="both"/>
        <w:rPr>
          <w:rFonts w:ascii="Arial Narrow" w:hAnsi="Arial Narrow"/>
          <w:b/>
          <w:lang w:val="pl-PL"/>
        </w:rPr>
      </w:pPr>
      <w:r w:rsidRPr="00BB37FA">
        <w:rPr>
          <w:rFonts w:ascii="Arial Narrow" w:hAnsi="Arial Narrow"/>
          <w:lang w:val="pl-PL"/>
        </w:rPr>
        <w:t>Umowa zosta</w:t>
      </w:r>
      <w:r>
        <w:rPr>
          <w:rFonts w:ascii="Arial Narrow" w:hAnsi="Arial Narrow"/>
          <w:lang w:val="pl-PL"/>
        </w:rPr>
        <w:t xml:space="preserve">je zawarta na okres od dnia  …………….. do dnia  …………………                            </w:t>
      </w:r>
    </w:p>
    <w:p w14:paraId="306C31DE" w14:textId="77777777" w:rsidR="00933952" w:rsidRDefault="00933952" w:rsidP="00933952">
      <w:pPr>
        <w:jc w:val="center"/>
        <w:rPr>
          <w:rFonts w:ascii="Arial Narrow" w:hAnsi="Arial Narrow"/>
          <w:lang w:val="pl-PL"/>
        </w:rPr>
      </w:pPr>
    </w:p>
    <w:p w14:paraId="41C1E8B7" w14:textId="77777777" w:rsidR="00933952" w:rsidRDefault="00933952" w:rsidP="00933952">
      <w:pPr>
        <w:jc w:val="center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>§ 1</w:t>
      </w:r>
      <w:r>
        <w:rPr>
          <w:rFonts w:ascii="Arial Narrow" w:hAnsi="Arial Narrow"/>
          <w:lang w:val="pl-PL"/>
        </w:rPr>
        <w:t>1</w:t>
      </w:r>
    </w:p>
    <w:p w14:paraId="470990DE" w14:textId="77777777" w:rsidR="00933952" w:rsidRPr="00BB37FA" w:rsidRDefault="00933952" w:rsidP="00933952">
      <w:pPr>
        <w:jc w:val="both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>1. Udzielającemu zamówienia przysługuje prawo do natychmiastowego rozwiązania umowy w razie, gdy Przyjmujący zamówienie:</w:t>
      </w:r>
    </w:p>
    <w:p w14:paraId="55076D10" w14:textId="77777777" w:rsidR="00933952" w:rsidRPr="00BB37FA" w:rsidRDefault="00933952" w:rsidP="00933952">
      <w:pPr>
        <w:numPr>
          <w:ilvl w:val="0"/>
          <w:numId w:val="2"/>
        </w:numPr>
        <w:jc w:val="both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 xml:space="preserve">nie udokumentował - w terminie 30 dni od podpisania niniejszej umowy - zawarcia umowy ubezpieczenia od odpowiedzialności cywilnej, o której mowa w § </w:t>
      </w:r>
      <w:r>
        <w:rPr>
          <w:rFonts w:ascii="Arial Narrow" w:hAnsi="Arial Narrow"/>
          <w:lang w:val="pl-PL"/>
        </w:rPr>
        <w:t>9</w:t>
      </w:r>
      <w:r w:rsidRPr="00BB37FA">
        <w:rPr>
          <w:rFonts w:ascii="Arial Narrow" w:hAnsi="Arial Narrow"/>
          <w:lang w:val="pl-PL"/>
        </w:rPr>
        <w:t xml:space="preserve"> ust. </w:t>
      </w:r>
      <w:r>
        <w:rPr>
          <w:rFonts w:ascii="Arial Narrow" w:hAnsi="Arial Narrow"/>
          <w:lang w:val="pl-PL"/>
        </w:rPr>
        <w:t>1</w:t>
      </w:r>
      <w:r w:rsidRPr="00BB37FA">
        <w:rPr>
          <w:rFonts w:ascii="Arial Narrow" w:hAnsi="Arial Narrow"/>
          <w:lang w:val="pl-PL"/>
        </w:rPr>
        <w:t xml:space="preserve"> niniejszej umowy</w:t>
      </w:r>
      <w:r>
        <w:rPr>
          <w:rFonts w:ascii="Arial Narrow" w:hAnsi="Arial Narrow"/>
          <w:lang w:val="pl-PL"/>
        </w:rPr>
        <w:t>,</w:t>
      </w:r>
    </w:p>
    <w:p w14:paraId="18EFE58B" w14:textId="77777777" w:rsidR="00933952" w:rsidRDefault="00933952" w:rsidP="00933952">
      <w:pPr>
        <w:numPr>
          <w:ilvl w:val="0"/>
          <w:numId w:val="2"/>
        </w:numPr>
        <w:jc w:val="both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 xml:space="preserve">nie wykonuje świadczeń w dniach i godzinach określonych w § </w:t>
      </w:r>
      <w:r>
        <w:rPr>
          <w:rFonts w:ascii="Arial Narrow" w:hAnsi="Arial Narrow"/>
          <w:lang w:val="pl-PL"/>
        </w:rPr>
        <w:t>6</w:t>
      </w:r>
      <w:r w:rsidRPr="00BB37FA">
        <w:rPr>
          <w:rFonts w:ascii="Arial Narrow" w:hAnsi="Arial Narrow"/>
          <w:lang w:val="pl-PL"/>
        </w:rPr>
        <w:t xml:space="preserve"> niniejszej umowy;</w:t>
      </w:r>
    </w:p>
    <w:p w14:paraId="7C011830" w14:textId="77777777" w:rsidR="00933952" w:rsidRDefault="00933952" w:rsidP="00933952">
      <w:pPr>
        <w:numPr>
          <w:ilvl w:val="0"/>
          <w:numId w:val="2"/>
        </w:numPr>
        <w:jc w:val="both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 xml:space="preserve">naruszył obowiązki określone w § 2 ust. </w:t>
      </w:r>
      <w:r>
        <w:rPr>
          <w:rFonts w:ascii="Arial Narrow" w:hAnsi="Arial Narrow"/>
          <w:lang w:val="pl-PL"/>
        </w:rPr>
        <w:t xml:space="preserve">2 </w:t>
      </w:r>
      <w:r w:rsidRPr="00BB37FA">
        <w:rPr>
          <w:rFonts w:ascii="Arial Narrow" w:hAnsi="Arial Narrow"/>
          <w:lang w:val="pl-PL"/>
        </w:rPr>
        <w:t>niniejszej umowy</w:t>
      </w:r>
      <w:r>
        <w:rPr>
          <w:rFonts w:ascii="Arial Narrow" w:hAnsi="Arial Narrow"/>
          <w:lang w:val="pl-PL"/>
        </w:rPr>
        <w:t>,</w:t>
      </w:r>
    </w:p>
    <w:p w14:paraId="5109D1BD" w14:textId="77777777" w:rsidR="00933952" w:rsidRDefault="00933952" w:rsidP="00933952">
      <w:pPr>
        <w:numPr>
          <w:ilvl w:val="0"/>
          <w:numId w:val="2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naruszył obowiązek określony w § 2 ust. 3 niniejszej umowy,</w:t>
      </w:r>
    </w:p>
    <w:p w14:paraId="00C01382" w14:textId="77777777" w:rsidR="00933952" w:rsidRDefault="00933952" w:rsidP="00933952">
      <w:pPr>
        <w:numPr>
          <w:ilvl w:val="0"/>
          <w:numId w:val="2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nie wykonuje obowiązków wynikających z § 7 niniejszej umowy,</w:t>
      </w:r>
    </w:p>
    <w:p w14:paraId="63B91F84" w14:textId="77777777" w:rsidR="00933952" w:rsidRDefault="00933952" w:rsidP="00933952">
      <w:pPr>
        <w:numPr>
          <w:ilvl w:val="0"/>
          <w:numId w:val="2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utracił ze swojej winy prawo do wykonywania zawodu lub zostało mu ono zawieszone.</w:t>
      </w:r>
    </w:p>
    <w:p w14:paraId="4FFAFB1F" w14:textId="77777777" w:rsidR="00933952" w:rsidRPr="00BB37FA" w:rsidRDefault="00933952" w:rsidP="00933952">
      <w:pPr>
        <w:jc w:val="both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 xml:space="preserve">2. Udzielającemu zamówienia przysługuje prawo rozwiązania umowy za jednomiesięcznym okresem wypowiedzenia z powodu niezawinionej przez Przyjmującego zamówienie </w:t>
      </w:r>
      <w:r>
        <w:rPr>
          <w:rFonts w:ascii="Arial Narrow" w:hAnsi="Arial Narrow"/>
          <w:lang w:val="pl-PL"/>
        </w:rPr>
        <w:t xml:space="preserve">utraty </w:t>
      </w:r>
      <w:r w:rsidRPr="00BB37FA">
        <w:rPr>
          <w:rFonts w:ascii="Arial Narrow" w:hAnsi="Arial Narrow"/>
          <w:lang w:val="pl-PL"/>
        </w:rPr>
        <w:t>zdolności do realizacji powyższej umowy.</w:t>
      </w:r>
    </w:p>
    <w:p w14:paraId="6A80B657" w14:textId="77777777" w:rsidR="00933952" w:rsidRDefault="00933952" w:rsidP="00933952">
      <w:pPr>
        <w:jc w:val="both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 xml:space="preserve">3. Przyjmującemu zamówienie przysługuje prawo rozwiązania umowy za jednomiesięcznym okresem wypowiedzenia z powodu </w:t>
      </w:r>
      <w:r>
        <w:rPr>
          <w:rFonts w:ascii="Arial Narrow" w:hAnsi="Arial Narrow"/>
          <w:lang w:val="pl-PL"/>
        </w:rPr>
        <w:t>opóźnienia w zapłacie wynagrodzenia za jeden pełny miesiąc trwającego co najmniej 30 dni</w:t>
      </w:r>
      <w:r w:rsidRPr="00BB37FA">
        <w:rPr>
          <w:rFonts w:ascii="Arial Narrow" w:hAnsi="Arial Narrow"/>
          <w:lang w:val="pl-PL"/>
        </w:rPr>
        <w:t>.</w:t>
      </w:r>
    </w:p>
    <w:p w14:paraId="66E01EE4" w14:textId="77777777" w:rsidR="00933952" w:rsidRDefault="00933952" w:rsidP="00933952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4</w:t>
      </w:r>
      <w:r w:rsidRPr="008D11C9">
        <w:rPr>
          <w:rFonts w:ascii="Arial Narrow" w:hAnsi="Arial Narrow"/>
          <w:lang w:val="pl-PL"/>
        </w:rPr>
        <w:t>.</w:t>
      </w:r>
      <w:r>
        <w:rPr>
          <w:rFonts w:ascii="Arial Narrow" w:hAnsi="Arial Narrow"/>
          <w:lang w:val="pl-PL"/>
        </w:rPr>
        <w:t xml:space="preserve"> </w:t>
      </w:r>
      <w:r w:rsidRPr="008D11C9">
        <w:rPr>
          <w:rFonts w:ascii="Arial Narrow" w:hAnsi="Arial Narrow"/>
          <w:lang w:val="pl-PL"/>
        </w:rPr>
        <w:t>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 w14:paraId="3F0DF143" w14:textId="77777777" w:rsidR="00933952" w:rsidRDefault="00933952" w:rsidP="00933952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5. </w:t>
      </w:r>
      <w:r w:rsidRPr="00557626">
        <w:rPr>
          <w:rFonts w:ascii="Arial Narrow" w:hAnsi="Arial Narrow"/>
          <w:lang w:val="pl-PL"/>
        </w:rPr>
        <w:t xml:space="preserve">Stwierdzone przez Udzielającego zamówienie nieprawidłowości w wykonywaniu niniejszej umowy przez Przyjmującego zamówienie, polegające na </w:t>
      </w:r>
      <w:r>
        <w:rPr>
          <w:rFonts w:ascii="Arial Narrow" w:hAnsi="Arial Narrow"/>
          <w:lang w:val="pl-PL"/>
        </w:rPr>
        <w:t xml:space="preserve">braku realizacji lub nieprawidłowej </w:t>
      </w:r>
      <w:r w:rsidRPr="00557626">
        <w:rPr>
          <w:rFonts w:ascii="Arial Narrow" w:hAnsi="Arial Narrow"/>
          <w:lang w:val="pl-PL"/>
        </w:rPr>
        <w:t>realizacji obowiązków zawartych w</w:t>
      </w:r>
      <w:r>
        <w:rPr>
          <w:rFonts w:ascii="Arial Narrow" w:hAnsi="Arial Narrow"/>
          <w:lang w:val="pl-PL"/>
        </w:rPr>
        <w:t xml:space="preserve"> </w:t>
      </w:r>
      <w:r w:rsidRPr="00557626">
        <w:rPr>
          <w:rFonts w:ascii="Arial Narrow" w:hAnsi="Arial Narrow"/>
          <w:lang w:val="pl-PL"/>
        </w:rPr>
        <w:t>§ 2, § 3 skutkować może wstrzymaniem przez Udzielającego zamówienia wypłaty wynagrodzenia do czasu usunięcia uchybień.</w:t>
      </w:r>
    </w:p>
    <w:p w14:paraId="14ED686A" w14:textId="77777777" w:rsidR="00933952" w:rsidRDefault="00933952" w:rsidP="00933952">
      <w:pPr>
        <w:rPr>
          <w:rFonts w:ascii="Arial Narrow" w:hAnsi="Arial Narrow"/>
          <w:lang w:val="pl-PL"/>
        </w:rPr>
      </w:pPr>
    </w:p>
    <w:p w14:paraId="72CB7283" w14:textId="77777777" w:rsidR="00933952" w:rsidRPr="00BB37FA" w:rsidRDefault="00933952" w:rsidP="00933952">
      <w:pPr>
        <w:jc w:val="center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>§ 1</w:t>
      </w:r>
      <w:r>
        <w:rPr>
          <w:rFonts w:ascii="Arial Narrow" w:hAnsi="Arial Narrow"/>
          <w:lang w:val="pl-PL"/>
        </w:rPr>
        <w:t>2</w:t>
      </w:r>
    </w:p>
    <w:p w14:paraId="01F4FACA" w14:textId="77777777" w:rsidR="00933952" w:rsidRPr="00BB37FA" w:rsidRDefault="00933952" w:rsidP="00933952">
      <w:pPr>
        <w:jc w:val="both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 w14:paraId="2E45B9C7" w14:textId="77777777" w:rsidR="00933952" w:rsidRDefault="00933952" w:rsidP="00933952">
      <w:pPr>
        <w:jc w:val="both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 xml:space="preserve">2. Przyjmujący zamówienie zobowiązany jest złożyć pisemne </w:t>
      </w:r>
      <w:r>
        <w:rPr>
          <w:rFonts w:ascii="Arial Narrow" w:hAnsi="Arial Narrow"/>
          <w:lang w:val="pl-PL"/>
        </w:rPr>
        <w:t>oświadczenie o wywiązaniu się z </w:t>
      </w:r>
      <w:r w:rsidRPr="00BB37FA">
        <w:rPr>
          <w:rFonts w:ascii="Arial Narrow" w:hAnsi="Arial Narrow"/>
          <w:lang w:val="pl-PL"/>
        </w:rPr>
        <w:t>powyższego zobowiązania.</w:t>
      </w:r>
    </w:p>
    <w:p w14:paraId="43F4C915" w14:textId="77777777" w:rsidR="00933952" w:rsidRDefault="00933952" w:rsidP="00933952">
      <w:pPr>
        <w:jc w:val="both"/>
        <w:rPr>
          <w:rFonts w:ascii="Arial Narrow" w:hAnsi="Arial Narrow"/>
          <w:lang w:val="pl-PL"/>
        </w:rPr>
      </w:pPr>
      <w:r w:rsidRPr="008D11C9">
        <w:rPr>
          <w:rFonts w:ascii="Arial Narrow" w:hAnsi="Arial Narrow"/>
          <w:lang w:val="pl-PL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 w14:paraId="20D3078B" w14:textId="77777777" w:rsidR="00933952" w:rsidRPr="00BB37FA" w:rsidRDefault="00933952" w:rsidP="00933952">
      <w:pPr>
        <w:jc w:val="both"/>
        <w:rPr>
          <w:rFonts w:ascii="Arial Narrow" w:hAnsi="Arial Narrow"/>
          <w:lang w:val="pl-PL"/>
        </w:rPr>
      </w:pPr>
    </w:p>
    <w:p w14:paraId="5AD51BF6" w14:textId="77777777" w:rsidR="00933952" w:rsidRPr="00BB37FA" w:rsidRDefault="00933952" w:rsidP="00933952">
      <w:pPr>
        <w:jc w:val="center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lastRenderedPageBreak/>
        <w:t>§ 1</w:t>
      </w:r>
      <w:r>
        <w:rPr>
          <w:rFonts w:ascii="Arial Narrow" w:hAnsi="Arial Narrow"/>
          <w:lang w:val="pl-PL"/>
        </w:rPr>
        <w:t>3</w:t>
      </w:r>
    </w:p>
    <w:p w14:paraId="3C9E9C9C" w14:textId="77777777" w:rsidR="00933952" w:rsidRPr="00BB37FA" w:rsidRDefault="00933952" w:rsidP="00933952">
      <w:pPr>
        <w:jc w:val="both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>1. Zmiana postanowień niniejszej umowy mogą być wprowadzone w formie pisemnej pod rygorem nieważności.</w:t>
      </w:r>
    </w:p>
    <w:p w14:paraId="2BEAEA42" w14:textId="77777777" w:rsidR="00933952" w:rsidRDefault="00933952" w:rsidP="00933952">
      <w:pPr>
        <w:jc w:val="both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 xml:space="preserve">2. Wprowadzenie zmian postanowień umowy podlega ograniczeniom przewidzianym w art. </w:t>
      </w:r>
      <w:r>
        <w:rPr>
          <w:rFonts w:ascii="Arial Narrow" w:hAnsi="Arial Narrow"/>
          <w:lang w:val="pl-PL"/>
        </w:rPr>
        <w:t xml:space="preserve">27 ust. </w:t>
      </w:r>
      <w:r w:rsidRPr="00BB37FA">
        <w:rPr>
          <w:rFonts w:ascii="Arial Narrow" w:hAnsi="Arial Narrow"/>
          <w:lang w:val="pl-PL"/>
        </w:rPr>
        <w:t>5</w:t>
      </w:r>
      <w:r>
        <w:rPr>
          <w:rFonts w:ascii="Arial Narrow" w:hAnsi="Arial Narrow"/>
          <w:lang w:val="pl-PL"/>
        </w:rPr>
        <w:t xml:space="preserve"> i 6 ustawy o działalności leczniczej</w:t>
      </w:r>
      <w:r w:rsidRPr="00BB37FA">
        <w:rPr>
          <w:rFonts w:ascii="Arial Narrow" w:hAnsi="Arial Narrow"/>
          <w:lang w:val="pl-PL"/>
        </w:rPr>
        <w:t>.</w:t>
      </w:r>
    </w:p>
    <w:p w14:paraId="6E29BACB" w14:textId="77777777" w:rsidR="00933952" w:rsidRDefault="00933952" w:rsidP="00933952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3. </w:t>
      </w:r>
      <w:r w:rsidRPr="007E2114">
        <w:rPr>
          <w:rFonts w:ascii="Arial Narrow" w:hAnsi="Arial Narrow"/>
          <w:lang w:val="pl-PL"/>
        </w:rPr>
        <w:t>W przypadku zmiany przepisów prawa, zarządzeń Prezesa NFZ lub zarządzeń wewnętrznych Dyrektora NFZ a dotyczących praw i obowiązków określonych w niniejszej umowie, zastosowanie mają nowe przepisy bez konieczności zmiany umowy.</w:t>
      </w:r>
    </w:p>
    <w:p w14:paraId="51EFEF43" w14:textId="77777777" w:rsidR="00933952" w:rsidRPr="00BB37FA" w:rsidRDefault="00933952" w:rsidP="00933952">
      <w:pPr>
        <w:jc w:val="both"/>
        <w:rPr>
          <w:rFonts w:ascii="Arial Narrow" w:hAnsi="Arial Narrow"/>
          <w:lang w:val="pl-PL"/>
        </w:rPr>
      </w:pPr>
    </w:p>
    <w:p w14:paraId="7CBABE5E" w14:textId="77777777" w:rsidR="00933952" w:rsidRPr="00BB37FA" w:rsidRDefault="00933952" w:rsidP="00933952">
      <w:pPr>
        <w:jc w:val="center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>§ 1</w:t>
      </w:r>
      <w:r>
        <w:rPr>
          <w:rFonts w:ascii="Arial Narrow" w:hAnsi="Arial Narrow"/>
          <w:lang w:val="pl-PL"/>
        </w:rPr>
        <w:t>4</w:t>
      </w:r>
    </w:p>
    <w:p w14:paraId="232624F8" w14:textId="77777777" w:rsidR="00933952" w:rsidRDefault="00933952" w:rsidP="00933952">
      <w:pPr>
        <w:jc w:val="both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>Spory wynikłe w związku z realizacją niniejszej umowy będą rozpoznawane przez sąd właściwy miejscowo dla siedziby Udzielającego zamówienia.</w:t>
      </w:r>
    </w:p>
    <w:p w14:paraId="09650BA6" w14:textId="77777777" w:rsidR="00933952" w:rsidRDefault="00933952" w:rsidP="00933952">
      <w:pPr>
        <w:jc w:val="center"/>
        <w:rPr>
          <w:rFonts w:ascii="Arial Narrow" w:hAnsi="Arial Narrow"/>
          <w:lang w:val="pl-PL"/>
        </w:rPr>
      </w:pPr>
    </w:p>
    <w:p w14:paraId="047C92B6" w14:textId="77777777" w:rsidR="00933952" w:rsidRPr="00BB37FA" w:rsidRDefault="00933952" w:rsidP="00933952">
      <w:pPr>
        <w:jc w:val="center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>§ 1</w:t>
      </w:r>
      <w:r>
        <w:rPr>
          <w:rFonts w:ascii="Arial Narrow" w:hAnsi="Arial Narrow"/>
          <w:lang w:val="pl-PL"/>
        </w:rPr>
        <w:t>5</w:t>
      </w:r>
    </w:p>
    <w:p w14:paraId="3A14F475" w14:textId="77777777" w:rsidR="00933952" w:rsidRDefault="00933952" w:rsidP="00933952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Umowę niniejszą zawarto w dwóch jednobrzmiących</w:t>
      </w:r>
      <w:r w:rsidRPr="00BB37FA">
        <w:rPr>
          <w:rFonts w:ascii="Arial Narrow" w:hAnsi="Arial Narrow"/>
          <w:lang w:val="pl-PL"/>
        </w:rPr>
        <w:t xml:space="preserve"> egzemplarzach, po jednym dla każde</w:t>
      </w:r>
      <w:r>
        <w:rPr>
          <w:rFonts w:ascii="Arial Narrow" w:hAnsi="Arial Narrow"/>
          <w:lang w:val="pl-PL"/>
        </w:rPr>
        <w:t>j ze Stron.</w:t>
      </w:r>
    </w:p>
    <w:p w14:paraId="50F30A04" w14:textId="77777777" w:rsidR="00933952" w:rsidRDefault="00933952" w:rsidP="00933952">
      <w:pPr>
        <w:jc w:val="both"/>
        <w:rPr>
          <w:rFonts w:ascii="Arial Narrow" w:hAnsi="Arial Narrow"/>
          <w:lang w:val="pl-PL"/>
        </w:rPr>
      </w:pPr>
    </w:p>
    <w:p w14:paraId="16D4094E" w14:textId="77777777" w:rsidR="00933952" w:rsidRDefault="00933952" w:rsidP="00933952">
      <w:pPr>
        <w:jc w:val="both"/>
        <w:rPr>
          <w:rFonts w:ascii="Arial Narrow" w:hAnsi="Arial Narrow"/>
          <w:lang w:val="pl-PL"/>
        </w:rPr>
      </w:pPr>
    </w:p>
    <w:p w14:paraId="5F75C49C" w14:textId="77777777" w:rsidR="00933952" w:rsidRDefault="00933952" w:rsidP="00933952">
      <w:pPr>
        <w:jc w:val="both"/>
        <w:rPr>
          <w:rFonts w:ascii="Arial Narrow" w:hAnsi="Arial Narrow"/>
          <w:lang w:val="pl-PL"/>
        </w:rPr>
      </w:pPr>
    </w:p>
    <w:p w14:paraId="44047541" w14:textId="77777777" w:rsidR="00933952" w:rsidRDefault="00933952" w:rsidP="00933952">
      <w:pPr>
        <w:jc w:val="both"/>
        <w:rPr>
          <w:rFonts w:ascii="Arial Narrow" w:hAnsi="Arial Narrow"/>
          <w:lang w:val="pl-PL"/>
        </w:rPr>
      </w:pPr>
    </w:p>
    <w:p w14:paraId="7A131D9E" w14:textId="77777777" w:rsidR="00933952" w:rsidRPr="00BB37FA" w:rsidRDefault="00933952" w:rsidP="00933952">
      <w:pPr>
        <w:jc w:val="both"/>
        <w:rPr>
          <w:rFonts w:ascii="Arial Narrow" w:hAnsi="Arial Narrow"/>
          <w:lang w:val="pl-PL"/>
        </w:rPr>
      </w:pPr>
    </w:p>
    <w:p w14:paraId="4A6442E4" w14:textId="77777777" w:rsidR="00933952" w:rsidRDefault="00933952" w:rsidP="00933952">
      <w:pPr>
        <w:jc w:val="both"/>
        <w:rPr>
          <w:rFonts w:ascii="Arial Narrow" w:hAnsi="Arial Narrow"/>
          <w:lang w:val="pl-PL"/>
        </w:rPr>
      </w:pPr>
      <w:r w:rsidRPr="00BB37FA">
        <w:rPr>
          <w:rFonts w:ascii="Arial Narrow" w:hAnsi="Arial Narrow"/>
          <w:lang w:val="pl-PL"/>
        </w:rPr>
        <w:t xml:space="preserve">        ______________________</w:t>
      </w:r>
      <w:r>
        <w:rPr>
          <w:rFonts w:ascii="Arial Narrow" w:hAnsi="Arial Narrow"/>
          <w:lang w:val="pl-PL"/>
        </w:rPr>
        <w:t>__</w:t>
      </w:r>
      <w:r w:rsidRPr="00BB37FA">
        <w:rPr>
          <w:rFonts w:ascii="Arial Narrow" w:hAnsi="Arial Narrow"/>
          <w:lang w:val="pl-PL"/>
        </w:rPr>
        <w:tab/>
      </w:r>
      <w:r w:rsidRPr="00BB37FA">
        <w:rPr>
          <w:rFonts w:ascii="Arial Narrow" w:hAnsi="Arial Narrow"/>
          <w:lang w:val="pl-PL"/>
        </w:rPr>
        <w:tab/>
      </w:r>
      <w:r w:rsidRPr="00BB37FA">
        <w:rPr>
          <w:rFonts w:ascii="Arial Narrow" w:hAnsi="Arial Narrow"/>
          <w:lang w:val="pl-PL"/>
        </w:rPr>
        <w:tab/>
      </w:r>
      <w:r w:rsidRPr="00BB37FA">
        <w:rPr>
          <w:rFonts w:ascii="Arial Narrow" w:hAnsi="Arial Narrow"/>
          <w:lang w:val="pl-PL"/>
        </w:rPr>
        <w:tab/>
        <w:t>___________________________</w:t>
      </w:r>
      <w:r w:rsidRPr="00BB37FA">
        <w:rPr>
          <w:rFonts w:ascii="Arial Narrow" w:hAnsi="Arial Narrow"/>
          <w:lang w:val="pl-PL"/>
        </w:rPr>
        <w:tab/>
        <w:t xml:space="preserve">Udzielający zamówienia </w:t>
      </w:r>
      <w:r w:rsidRPr="00BB37FA">
        <w:rPr>
          <w:rFonts w:ascii="Arial Narrow" w:hAnsi="Arial Narrow"/>
          <w:lang w:val="pl-PL"/>
        </w:rPr>
        <w:tab/>
      </w:r>
      <w:r w:rsidRPr="00BB37FA">
        <w:rPr>
          <w:rFonts w:ascii="Arial Narrow" w:hAnsi="Arial Narrow"/>
          <w:lang w:val="pl-PL"/>
        </w:rPr>
        <w:tab/>
      </w:r>
      <w:r w:rsidRPr="00BB37FA">
        <w:rPr>
          <w:rFonts w:ascii="Arial Narrow" w:hAnsi="Arial Narrow"/>
          <w:lang w:val="pl-PL"/>
        </w:rPr>
        <w:tab/>
      </w:r>
      <w:r w:rsidRPr="00BB37FA">
        <w:rPr>
          <w:rFonts w:ascii="Arial Narrow" w:hAnsi="Arial Narrow"/>
          <w:lang w:val="pl-PL"/>
        </w:rPr>
        <w:tab/>
        <w:t xml:space="preserve">        Przyjmujący zamówienie</w:t>
      </w:r>
    </w:p>
    <w:p w14:paraId="0366EE7D" w14:textId="77777777" w:rsidR="00933952" w:rsidRPr="00933952" w:rsidRDefault="00933952" w:rsidP="00933952">
      <w:pPr>
        <w:rPr>
          <w:lang w:val="pl-PL"/>
        </w:rPr>
      </w:pPr>
    </w:p>
    <w:p w14:paraId="1ED7D3BB" w14:textId="77777777" w:rsidR="00933952" w:rsidRPr="00933952" w:rsidRDefault="00933952" w:rsidP="00933952">
      <w:pPr>
        <w:rPr>
          <w:lang w:val="pl-PL"/>
        </w:rPr>
      </w:pPr>
    </w:p>
    <w:p w14:paraId="58E267C0" w14:textId="77777777" w:rsidR="00933952" w:rsidRPr="00933952" w:rsidRDefault="00933952" w:rsidP="00933952">
      <w:pPr>
        <w:rPr>
          <w:lang w:val="pl-PL"/>
        </w:rPr>
      </w:pPr>
    </w:p>
    <w:p w14:paraId="00B32126" w14:textId="77777777" w:rsidR="00933952" w:rsidRPr="00933952" w:rsidRDefault="00933952" w:rsidP="00933952">
      <w:pPr>
        <w:rPr>
          <w:lang w:val="pl-PL"/>
        </w:rPr>
      </w:pPr>
    </w:p>
    <w:p w14:paraId="730B4D99" w14:textId="77777777" w:rsidR="00933952" w:rsidRPr="00933952" w:rsidRDefault="00933952" w:rsidP="00933952">
      <w:pPr>
        <w:rPr>
          <w:lang w:val="pl-PL"/>
        </w:rPr>
      </w:pPr>
    </w:p>
    <w:p w14:paraId="13ACD987" w14:textId="77777777" w:rsidR="00933952" w:rsidRPr="00933952" w:rsidRDefault="00933952" w:rsidP="00933952">
      <w:pPr>
        <w:rPr>
          <w:lang w:val="pl-PL"/>
        </w:rPr>
      </w:pPr>
    </w:p>
    <w:p w14:paraId="6921C11E" w14:textId="77777777" w:rsidR="00933952" w:rsidRPr="00933952" w:rsidRDefault="00933952" w:rsidP="00933952">
      <w:pPr>
        <w:rPr>
          <w:lang w:val="pl-PL"/>
        </w:rPr>
      </w:pPr>
    </w:p>
    <w:p w14:paraId="4EFA9B20" w14:textId="77777777" w:rsidR="00933952" w:rsidRPr="00933952" w:rsidRDefault="00933952" w:rsidP="00933952">
      <w:pPr>
        <w:rPr>
          <w:lang w:val="pl-PL"/>
        </w:rPr>
      </w:pPr>
    </w:p>
    <w:p w14:paraId="7F1E04CB" w14:textId="77777777" w:rsidR="00933952" w:rsidRPr="00933952" w:rsidRDefault="00933952" w:rsidP="00933952">
      <w:pPr>
        <w:rPr>
          <w:lang w:val="pl-PL"/>
        </w:rPr>
      </w:pPr>
    </w:p>
    <w:p w14:paraId="3DAAEEB6" w14:textId="77777777" w:rsidR="00933952" w:rsidRPr="00933952" w:rsidRDefault="00933952" w:rsidP="00933952">
      <w:pPr>
        <w:rPr>
          <w:lang w:val="pl-PL"/>
        </w:rPr>
      </w:pPr>
    </w:p>
    <w:p w14:paraId="61948578" w14:textId="77777777" w:rsidR="00933952" w:rsidRPr="00933952" w:rsidRDefault="00933952" w:rsidP="00933952">
      <w:pPr>
        <w:rPr>
          <w:lang w:val="pl-PL"/>
        </w:rPr>
      </w:pPr>
    </w:p>
    <w:p w14:paraId="19D14621" w14:textId="77777777" w:rsidR="00933952" w:rsidRPr="00933952" w:rsidRDefault="00933952" w:rsidP="00933952">
      <w:pPr>
        <w:rPr>
          <w:lang w:val="pl-PL"/>
        </w:rPr>
      </w:pPr>
    </w:p>
    <w:p w14:paraId="0C7C2B4B" w14:textId="77777777" w:rsidR="00933952" w:rsidRPr="00933952" w:rsidRDefault="00933952" w:rsidP="00933952">
      <w:pPr>
        <w:rPr>
          <w:lang w:val="pl-PL"/>
        </w:rPr>
      </w:pPr>
    </w:p>
    <w:p w14:paraId="1295A4C8" w14:textId="77777777" w:rsidR="00933952" w:rsidRDefault="00933952" w:rsidP="00933952">
      <w:pPr>
        <w:rPr>
          <w:lang w:val="pl-PL"/>
        </w:rPr>
      </w:pPr>
    </w:p>
    <w:p w14:paraId="67CC34CE" w14:textId="77777777" w:rsidR="00F30DDB" w:rsidRDefault="00F30DDB" w:rsidP="00933952">
      <w:pPr>
        <w:rPr>
          <w:lang w:val="pl-PL"/>
        </w:rPr>
      </w:pPr>
    </w:p>
    <w:p w14:paraId="05ACA38A" w14:textId="77777777" w:rsidR="00F30DDB" w:rsidRDefault="00F30DDB" w:rsidP="00933952">
      <w:pPr>
        <w:rPr>
          <w:lang w:val="pl-PL"/>
        </w:rPr>
      </w:pPr>
    </w:p>
    <w:p w14:paraId="71A15DED" w14:textId="77777777" w:rsidR="00F30DDB" w:rsidRDefault="00F30DDB" w:rsidP="00933952">
      <w:pPr>
        <w:rPr>
          <w:lang w:val="pl-PL"/>
        </w:rPr>
      </w:pPr>
    </w:p>
    <w:p w14:paraId="69CE2A2F" w14:textId="77777777" w:rsidR="00F30DDB" w:rsidRDefault="00F30DDB" w:rsidP="00933952">
      <w:pPr>
        <w:rPr>
          <w:lang w:val="pl-PL"/>
        </w:rPr>
      </w:pPr>
    </w:p>
    <w:p w14:paraId="08E54E57" w14:textId="77777777" w:rsidR="00F30DDB" w:rsidRDefault="00F30DDB" w:rsidP="00933952">
      <w:pPr>
        <w:rPr>
          <w:lang w:val="pl-PL"/>
        </w:rPr>
      </w:pPr>
    </w:p>
    <w:p w14:paraId="3D688631" w14:textId="77777777" w:rsidR="00F30DDB" w:rsidRDefault="00F30DDB" w:rsidP="00933952">
      <w:pPr>
        <w:rPr>
          <w:lang w:val="pl-PL"/>
        </w:rPr>
      </w:pPr>
    </w:p>
    <w:p w14:paraId="4A1CE6A4" w14:textId="77777777" w:rsidR="00F30DDB" w:rsidRDefault="00F30DDB" w:rsidP="00933952">
      <w:pPr>
        <w:rPr>
          <w:lang w:val="pl-PL"/>
        </w:rPr>
      </w:pPr>
    </w:p>
    <w:p w14:paraId="27BAFA07" w14:textId="77777777" w:rsidR="00F30DDB" w:rsidRDefault="00F30DDB" w:rsidP="00933952">
      <w:pPr>
        <w:rPr>
          <w:lang w:val="pl-PL"/>
        </w:rPr>
      </w:pPr>
    </w:p>
    <w:p w14:paraId="3C7C5506" w14:textId="77777777" w:rsidR="00F30DDB" w:rsidRDefault="00F30DDB" w:rsidP="00933952">
      <w:pPr>
        <w:rPr>
          <w:lang w:val="pl-PL"/>
        </w:rPr>
      </w:pPr>
    </w:p>
    <w:p w14:paraId="2AB8A7D6" w14:textId="77777777" w:rsidR="00F30DDB" w:rsidRDefault="00F30DDB" w:rsidP="00933952">
      <w:pPr>
        <w:rPr>
          <w:lang w:val="pl-PL"/>
        </w:rPr>
      </w:pPr>
    </w:p>
    <w:p w14:paraId="1CDBE0F5" w14:textId="77777777" w:rsidR="00F30DDB" w:rsidRDefault="00F30DDB" w:rsidP="00933952">
      <w:pPr>
        <w:rPr>
          <w:lang w:val="pl-PL"/>
        </w:rPr>
      </w:pPr>
    </w:p>
    <w:p w14:paraId="726978F8" w14:textId="77777777" w:rsidR="00F30DDB" w:rsidRDefault="00F30DDB" w:rsidP="00933952">
      <w:pPr>
        <w:rPr>
          <w:lang w:val="pl-PL"/>
        </w:rPr>
      </w:pPr>
    </w:p>
    <w:p w14:paraId="26BB88F7" w14:textId="77777777" w:rsidR="00F30DDB" w:rsidRDefault="00F30DDB" w:rsidP="00933952">
      <w:pPr>
        <w:rPr>
          <w:lang w:val="pl-PL"/>
        </w:rPr>
      </w:pPr>
    </w:p>
    <w:p w14:paraId="347AC8D4" w14:textId="77777777" w:rsidR="00F30DDB" w:rsidRPr="00933952" w:rsidRDefault="00F30DDB" w:rsidP="00933952">
      <w:pPr>
        <w:rPr>
          <w:lang w:val="pl-PL"/>
        </w:rPr>
      </w:pPr>
    </w:p>
    <w:p w14:paraId="11DF398B" w14:textId="444A8C90" w:rsidR="00933952" w:rsidRPr="00F30DDB" w:rsidRDefault="00933952" w:rsidP="00933952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i/>
          <w:iCs/>
          <w:lang w:val="pl-PL"/>
        </w:rPr>
      </w:pPr>
      <w:r w:rsidRPr="00F30DDB">
        <w:rPr>
          <w:rFonts w:ascii="Arial Narrow" w:hAnsi="Arial Narrow" w:cs="Arial Narrow"/>
          <w:b/>
          <w:bCs/>
          <w:i/>
          <w:iCs/>
          <w:lang w:val="pl-PL"/>
        </w:rPr>
        <w:lastRenderedPageBreak/>
        <w:t xml:space="preserve">Załącznik Nr  1 do Umowy o udzielanie zamówienia na świadczenia zdrowotne w ramach </w:t>
      </w:r>
      <w:r w:rsidR="00F30DDB" w:rsidRPr="00F30DDB">
        <w:rPr>
          <w:rFonts w:ascii="Arial Narrow" w:hAnsi="Arial Narrow" w:cs="Arial Narrow"/>
          <w:b/>
          <w:bCs/>
          <w:i/>
          <w:iCs/>
          <w:lang w:val="pl-PL"/>
        </w:rPr>
        <w:t>Poradni Kardiologicznej</w:t>
      </w:r>
    </w:p>
    <w:p w14:paraId="3BAF3568" w14:textId="77777777" w:rsidR="00933952" w:rsidRPr="003762D9" w:rsidRDefault="00933952" w:rsidP="00933952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lang w:val="pl-PL"/>
        </w:rPr>
      </w:pPr>
    </w:p>
    <w:p w14:paraId="4BA09B31" w14:textId="77777777" w:rsidR="00933952" w:rsidRPr="003762D9" w:rsidRDefault="00933952" w:rsidP="00933952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lang w:val="pl-PL"/>
        </w:rPr>
      </w:pPr>
    </w:p>
    <w:p w14:paraId="6B6E7A6B" w14:textId="77777777" w:rsidR="00933952" w:rsidRPr="003762D9" w:rsidRDefault="00933952" w:rsidP="00933952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lang w:val="pl-PL"/>
        </w:rPr>
      </w:pPr>
      <w:r w:rsidRPr="003762D9">
        <w:rPr>
          <w:rFonts w:ascii="Arial Narrow" w:hAnsi="Arial Narrow" w:cs="Arial Narrow"/>
          <w:b/>
          <w:bCs/>
          <w:lang w:val="pl-PL"/>
        </w:rPr>
        <w:t>Szczegółowy zakres obowiązków na stanowisku pielęgniarki</w:t>
      </w:r>
      <w:r>
        <w:rPr>
          <w:rFonts w:ascii="Arial Narrow" w:hAnsi="Arial Narrow" w:cs="Arial Narrow"/>
          <w:b/>
          <w:bCs/>
          <w:lang w:val="pl-PL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lang w:val="pl-PL"/>
        </w:rPr>
        <w:t>NiŚOZ</w:t>
      </w:r>
      <w:proofErr w:type="spellEnd"/>
    </w:p>
    <w:p w14:paraId="085B4FFD" w14:textId="77777777" w:rsidR="00933952" w:rsidRPr="003762D9" w:rsidRDefault="00933952" w:rsidP="00933952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lang w:val="pl-PL"/>
        </w:rPr>
      </w:pPr>
    </w:p>
    <w:p w14:paraId="32184CCA" w14:textId="77777777" w:rsidR="00933952" w:rsidRPr="003762D9" w:rsidRDefault="00933952" w:rsidP="00933952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lang w:val="pl-PL"/>
        </w:rPr>
      </w:pPr>
      <w:r w:rsidRPr="003762D9">
        <w:rPr>
          <w:rFonts w:ascii="Arial Narrow" w:hAnsi="Arial Narrow" w:cs="Arial Narrow"/>
          <w:b/>
          <w:bCs/>
          <w:lang w:val="pl-PL"/>
        </w:rPr>
        <w:t>Pani……………………………………………………………………….</w:t>
      </w:r>
    </w:p>
    <w:p w14:paraId="6946BDD8" w14:textId="77777777" w:rsidR="00933952" w:rsidRPr="003762D9" w:rsidRDefault="00933952" w:rsidP="00933952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  <w:lang w:val="pl-PL"/>
        </w:rPr>
      </w:pPr>
    </w:p>
    <w:p w14:paraId="59EDE6DA" w14:textId="64EB24B7" w:rsidR="00933952" w:rsidRPr="00F30DDB" w:rsidRDefault="00933952" w:rsidP="00F30DD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bCs/>
          <w:sz w:val="22"/>
          <w:szCs w:val="22"/>
          <w:lang w:val="pl-PL"/>
        </w:rPr>
      </w:pPr>
      <w:r w:rsidRPr="00F30DDB">
        <w:rPr>
          <w:rFonts w:ascii="Arial Narrow" w:hAnsi="Arial Narrow" w:cs="Arial Narrow"/>
          <w:bCs/>
          <w:sz w:val="22"/>
          <w:szCs w:val="22"/>
          <w:lang w:val="pl-PL"/>
        </w:rPr>
        <w:t>Pielęgniarka rozpoczyna i kończy pracę zgodnie z ustalonym grafikiem pracy.</w:t>
      </w:r>
    </w:p>
    <w:p w14:paraId="4C048926" w14:textId="0F99577E" w:rsidR="00933952" w:rsidRPr="00F30DDB" w:rsidRDefault="00933952" w:rsidP="00F30DD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bCs/>
          <w:sz w:val="22"/>
          <w:szCs w:val="22"/>
          <w:lang w:val="pl-PL"/>
        </w:rPr>
      </w:pPr>
      <w:r w:rsidRPr="00F30DDB">
        <w:rPr>
          <w:rFonts w:ascii="Arial Narrow" w:hAnsi="Arial Narrow" w:cs="Arial Narrow"/>
          <w:bCs/>
          <w:sz w:val="22"/>
          <w:szCs w:val="22"/>
          <w:lang w:val="pl-PL"/>
        </w:rPr>
        <w:t xml:space="preserve">Pielęgniarka weryfikuje </w:t>
      </w:r>
      <w:r w:rsidRPr="00F30DDB">
        <w:rPr>
          <w:rFonts w:ascii="Arial Narrow" w:hAnsi="Arial Narrow" w:cs="Arial"/>
          <w:sz w:val="22"/>
          <w:szCs w:val="22"/>
          <w:lang w:val="pl-PL"/>
        </w:rPr>
        <w:t xml:space="preserve">prawa pacjenta do świadczeń medycznych w systemie informatycznym </w:t>
      </w:r>
      <w:proofErr w:type="spellStart"/>
      <w:r w:rsidRPr="00F30DDB">
        <w:rPr>
          <w:rFonts w:ascii="Arial Narrow" w:hAnsi="Arial Narrow" w:cs="Arial"/>
          <w:sz w:val="22"/>
          <w:szCs w:val="22"/>
          <w:lang w:val="pl-PL"/>
        </w:rPr>
        <w:t>eWUŚ</w:t>
      </w:r>
      <w:proofErr w:type="spellEnd"/>
      <w:r w:rsidRPr="00F30DDB">
        <w:rPr>
          <w:rFonts w:ascii="Arial Narrow" w:hAnsi="Arial Narrow" w:cs="Arial"/>
          <w:sz w:val="22"/>
          <w:szCs w:val="22"/>
          <w:lang w:val="pl-PL"/>
        </w:rPr>
        <w:t>.</w:t>
      </w:r>
    </w:p>
    <w:p w14:paraId="650E4A7F" w14:textId="6BF3D651" w:rsidR="00933952" w:rsidRPr="00F30DDB" w:rsidRDefault="00933952" w:rsidP="00F30DD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bCs/>
          <w:sz w:val="22"/>
          <w:szCs w:val="22"/>
          <w:lang w:val="pl-PL"/>
        </w:rPr>
      </w:pPr>
      <w:r w:rsidRPr="00F30DDB">
        <w:rPr>
          <w:rFonts w:ascii="Arial Narrow" w:hAnsi="Arial Narrow" w:cs="Arial Narrow"/>
          <w:bCs/>
          <w:sz w:val="22"/>
          <w:szCs w:val="22"/>
          <w:lang w:val="pl-PL"/>
        </w:rPr>
        <w:t>Pielęgniarka przygotowuje pacjenta do badania</w:t>
      </w:r>
    </w:p>
    <w:p w14:paraId="704CE637" w14:textId="51E828D1" w:rsidR="00933952" w:rsidRPr="00F30DDB" w:rsidRDefault="00933952" w:rsidP="00F30DD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bCs/>
          <w:sz w:val="22"/>
          <w:szCs w:val="22"/>
          <w:lang w:val="pl-PL"/>
        </w:rPr>
      </w:pPr>
      <w:r w:rsidRPr="00F30DDB">
        <w:rPr>
          <w:rFonts w:ascii="Arial Narrow" w:hAnsi="Arial Narrow" w:cs="Arial Narrow"/>
          <w:bCs/>
          <w:sz w:val="22"/>
          <w:szCs w:val="22"/>
          <w:lang w:val="pl-PL"/>
        </w:rPr>
        <w:t>Pielęgniarka przygotowuje gabinet do przyjęć lekarskich, sprawdza sprawność sprzętu, kompletu i ważności leków w zestawie p/wstrząsowym.</w:t>
      </w:r>
    </w:p>
    <w:p w14:paraId="5128C464" w14:textId="4550E84E" w:rsidR="00933952" w:rsidRPr="00F30DDB" w:rsidRDefault="00933952" w:rsidP="00F30DD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Arial Narrow" w:hAnsi="Arial Narrow" w:cs="Arial"/>
          <w:sz w:val="22"/>
          <w:szCs w:val="22"/>
          <w:lang w:val="pl-PL"/>
        </w:rPr>
      </w:pPr>
      <w:r w:rsidRPr="00F30DDB">
        <w:rPr>
          <w:rFonts w:ascii="Arial Narrow" w:hAnsi="Arial Narrow" w:cs="Arial Narrow"/>
          <w:bCs/>
          <w:sz w:val="22"/>
          <w:szCs w:val="22"/>
          <w:lang w:val="pl-PL"/>
        </w:rPr>
        <w:t xml:space="preserve">Pielęgniarka prowadzi w dokumentację </w:t>
      </w:r>
      <w:r w:rsidR="00F30DDB" w:rsidRPr="00F30DDB">
        <w:rPr>
          <w:rFonts w:ascii="Arial Narrow" w:hAnsi="Arial Narrow" w:cs="Arial Narrow"/>
          <w:bCs/>
          <w:sz w:val="22"/>
          <w:szCs w:val="22"/>
          <w:lang w:val="pl-PL"/>
        </w:rPr>
        <w:t>medyczną pacjenta w zakresie wynikającym z niniejszej umowy i przepisów prawa,</w:t>
      </w:r>
      <w:r w:rsidRPr="00F30DDB">
        <w:rPr>
          <w:rFonts w:ascii="Arial Narrow" w:hAnsi="Arial Narrow" w:cs="Arial"/>
          <w:sz w:val="22"/>
          <w:szCs w:val="22"/>
          <w:lang w:val="pl-PL"/>
        </w:rPr>
        <w:t xml:space="preserve"> jak również ewidencjonuje dane o pacjencie w systemie informatycznym.</w:t>
      </w:r>
    </w:p>
    <w:p w14:paraId="6C174B06" w14:textId="3573B219" w:rsidR="00933952" w:rsidRPr="00F30DDB" w:rsidRDefault="00933952" w:rsidP="00F30DD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bCs/>
          <w:sz w:val="22"/>
          <w:szCs w:val="22"/>
          <w:lang w:val="pl-PL"/>
        </w:rPr>
      </w:pPr>
      <w:r w:rsidRPr="00F30DDB">
        <w:rPr>
          <w:rFonts w:ascii="Arial Narrow" w:hAnsi="Arial Narrow" w:cs="Arial Narrow"/>
          <w:bCs/>
          <w:sz w:val="22"/>
          <w:szCs w:val="22"/>
          <w:lang w:val="pl-PL"/>
        </w:rPr>
        <w:t>Pielęgniarka informuje pacjenta o celowości wykonywanych zabiegów pielęgniarskich, poucza o sposobie zachowania się podczas zabiegów i po ich wykonaniu. Wykonuje działania w atmosferze intymności                                z poszanowaniem godności pacjenta.</w:t>
      </w:r>
    </w:p>
    <w:p w14:paraId="54A61319" w14:textId="0220ED62" w:rsidR="00933952" w:rsidRPr="00F30DDB" w:rsidRDefault="00933952" w:rsidP="00F30DD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bCs/>
          <w:sz w:val="22"/>
          <w:szCs w:val="22"/>
          <w:lang w:val="pl-PL"/>
        </w:rPr>
      </w:pPr>
      <w:r w:rsidRPr="00F30DDB">
        <w:rPr>
          <w:rFonts w:ascii="Arial Narrow" w:hAnsi="Arial Narrow" w:cs="Arial Narrow"/>
          <w:bCs/>
          <w:sz w:val="22"/>
          <w:szCs w:val="22"/>
          <w:lang w:val="pl-PL"/>
        </w:rPr>
        <w:t>Pielęgniarka przestrzega obowiązujących zasad w zakresie dezynfekcji i sterylizacji oraz prowadzenie dokumentacji w tym zakresie.</w:t>
      </w:r>
    </w:p>
    <w:p w14:paraId="023791E8" w14:textId="1E845222" w:rsidR="00933952" w:rsidRPr="00F30DDB" w:rsidRDefault="00933952" w:rsidP="00F30DD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bCs/>
          <w:sz w:val="22"/>
          <w:szCs w:val="22"/>
          <w:lang w:val="pl-PL"/>
        </w:rPr>
      </w:pPr>
      <w:r w:rsidRPr="00F30DDB">
        <w:rPr>
          <w:rFonts w:ascii="Arial Narrow" w:hAnsi="Arial Narrow" w:cs="Arial Narrow"/>
          <w:bCs/>
          <w:sz w:val="22"/>
          <w:szCs w:val="22"/>
          <w:lang w:val="pl-PL"/>
        </w:rPr>
        <w:t>Pielęgniarka przestrzega zasad postępowania z odpadami.</w:t>
      </w:r>
    </w:p>
    <w:p w14:paraId="28E5335F" w14:textId="6875348E" w:rsidR="00933952" w:rsidRPr="00F30DDB" w:rsidRDefault="00933952" w:rsidP="00F30DD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bCs/>
          <w:sz w:val="22"/>
          <w:szCs w:val="22"/>
          <w:lang w:val="pl-PL"/>
        </w:rPr>
      </w:pPr>
      <w:r w:rsidRPr="00F30DDB">
        <w:rPr>
          <w:rFonts w:ascii="Arial Narrow" w:hAnsi="Arial Narrow" w:cs="Arial Narrow"/>
          <w:bCs/>
          <w:sz w:val="22"/>
          <w:szCs w:val="22"/>
          <w:lang w:val="pl-PL"/>
        </w:rPr>
        <w:t>Pielęgniarka używa podczas pracy przepisową odzież ochronną.</w:t>
      </w:r>
    </w:p>
    <w:p w14:paraId="7BF07EEE" w14:textId="45C707FC" w:rsidR="00933952" w:rsidRPr="00F30DDB" w:rsidRDefault="00933952" w:rsidP="00F30DD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bCs/>
          <w:sz w:val="22"/>
          <w:szCs w:val="22"/>
          <w:lang w:val="pl-PL"/>
        </w:rPr>
      </w:pPr>
      <w:r w:rsidRPr="00F30DDB">
        <w:rPr>
          <w:rFonts w:ascii="Arial Narrow" w:hAnsi="Arial Narrow" w:cs="Arial Narrow"/>
          <w:bCs/>
          <w:sz w:val="22"/>
          <w:szCs w:val="22"/>
          <w:lang w:val="pl-PL"/>
        </w:rPr>
        <w:t>Pielęgniarka utrzymuje w sprawności technicznej powierzone narzędzia, sprzęt, aparaturę niezbędną do udzielania pierwszej pomocy oraz wykonywania badań diagnostycznych.</w:t>
      </w:r>
    </w:p>
    <w:p w14:paraId="11D8134E" w14:textId="1A2C631F" w:rsidR="00933952" w:rsidRPr="00F30DDB" w:rsidRDefault="00933952" w:rsidP="00F30DD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F30DDB">
        <w:rPr>
          <w:rFonts w:ascii="Arial Narrow" w:hAnsi="Arial Narrow" w:cs="Arial Narrow"/>
          <w:bCs/>
          <w:sz w:val="22"/>
          <w:szCs w:val="22"/>
          <w:lang w:val="pl-PL"/>
        </w:rPr>
        <w:t xml:space="preserve">Pielęgniarka </w:t>
      </w:r>
      <w:r w:rsidRPr="00F30DDB">
        <w:rPr>
          <w:rFonts w:ascii="Arial Narrow" w:hAnsi="Arial Narrow" w:cs="Arial"/>
          <w:sz w:val="22"/>
          <w:szCs w:val="22"/>
          <w:lang w:val="pl-PL"/>
        </w:rPr>
        <w:t>wykonuje zadania  wynikające z realizacji umowy z NFZ.</w:t>
      </w:r>
    </w:p>
    <w:p w14:paraId="47090381" w14:textId="46504505" w:rsidR="00933952" w:rsidRPr="00F30DDB" w:rsidRDefault="00933952" w:rsidP="00F30DD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F30DDB">
        <w:rPr>
          <w:rFonts w:ascii="Arial Narrow" w:hAnsi="Arial Narrow" w:cs="Arial"/>
          <w:sz w:val="22"/>
          <w:szCs w:val="22"/>
          <w:lang w:val="pl-PL"/>
        </w:rPr>
        <w:t>Pielęgniarka zobowiązana jest do współpracy w zakresie wdrożenia systemów zarządzania jakością w zakładzie tj. ISO, Akredytacja.</w:t>
      </w:r>
    </w:p>
    <w:p w14:paraId="6447DAF8" w14:textId="77777777" w:rsidR="00933952" w:rsidRPr="003762D9" w:rsidRDefault="00933952" w:rsidP="00F30DDB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line="274" w:lineRule="exact"/>
        <w:rPr>
          <w:rFonts w:ascii="Arial" w:hAnsi="Arial" w:cs="Arial"/>
          <w:sz w:val="20"/>
          <w:szCs w:val="20"/>
          <w:lang w:val="pl-PL"/>
        </w:rPr>
      </w:pPr>
    </w:p>
    <w:p w14:paraId="33A84F56" w14:textId="77777777" w:rsidR="00933952" w:rsidRPr="003762D9" w:rsidRDefault="00933952" w:rsidP="00F30DDB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line="274" w:lineRule="exact"/>
        <w:rPr>
          <w:rFonts w:ascii="Arial" w:hAnsi="Arial" w:cs="Arial"/>
          <w:sz w:val="20"/>
          <w:szCs w:val="20"/>
          <w:lang w:val="pl-PL"/>
        </w:rPr>
      </w:pPr>
    </w:p>
    <w:p w14:paraId="5AF857A7" w14:textId="77777777" w:rsidR="00933952" w:rsidRPr="003762D9" w:rsidRDefault="00933952" w:rsidP="00F30DDB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line="274" w:lineRule="exact"/>
        <w:rPr>
          <w:rFonts w:ascii="Arial" w:hAnsi="Arial" w:cs="Arial"/>
          <w:sz w:val="20"/>
          <w:szCs w:val="20"/>
          <w:lang w:val="pl-PL"/>
        </w:rPr>
      </w:pPr>
    </w:p>
    <w:p w14:paraId="04479177" w14:textId="77777777" w:rsidR="00933952" w:rsidRPr="003762D9" w:rsidRDefault="00933952" w:rsidP="00F30DDB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line="274" w:lineRule="exact"/>
        <w:rPr>
          <w:rFonts w:ascii="Arial" w:hAnsi="Arial" w:cs="Arial"/>
          <w:sz w:val="20"/>
          <w:szCs w:val="20"/>
          <w:lang w:val="pl-PL"/>
        </w:rPr>
      </w:pPr>
    </w:p>
    <w:p w14:paraId="48A43601" w14:textId="77777777" w:rsidR="00933952" w:rsidRPr="003762D9" w:rsidRDefault="00933952" w:rsidP="00933952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line="274" w:lineRule="exact"/>
        <w:ind w:left="14"/>
        <w:rPr>
          <w:rFonts w:ascii="Arial" w:hAnsi="Arial" w:cs="Arial"/>
          <w:sz w:val="20"/>
          <w:szCs w:val="20"/>
          <w:lang w:val="pl-PL"/>
        </w:rPr>
      </w:pPr>
    </w:p>
    <w:p w14:paraId="5EB8B1E8" w14:textId="77777777" w:rsidR="00933952" w:rsidRPr="003762D9" w:rsidRDefault="00933952" w:rsidP="00933952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line="274" w:lineRule="exact"/>
        <w:ind w:left="14"/>
        <w:rPr>
          <w:rFonts w:ascii="Arial" w:hAnsi="Arial" w:cs="Arial"/>
          <w:sz w:val="20"/>
          <w:szCs w:val="20"/>
          <w:lang w:val="pl-PL"/>
        </w:rPr>
      </w:pPr>
    </w:p>
    <w:p w14:paraId="6E8E008C" w14:textId="77777777" w:rsidR="00933952" w:rsidRPr="003762D9" w:rsidRDefault="00933952" w:rsidP="00933952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line="274" w:lineRule="exact"/>
        <w:ind w:left="14"/>
        <w:rPr>
          <w:rFonts w:ascii="Arial" w:hAnsi="Arial" w:cs="Arial"/>
          <w:sz w:val="20"/>
          <w:szCs w:val="20"/>
          <w:lang w:val="pl-PL"/>
        </w:rPr>
      </w:pPr>
      <w:r w:rsidRPr="003762D9">
        <w:rPr>
          <w:rFonts w:ascii="Arial" w:hAnsi="Arial" w:cs="Arial"/>
          <w:sz w:val="20"/>
          <w:szCs w:val="20"/>
          <w:lang w:val="pl-PL"/>
        </w:rPr>
        <w:t>………………………………                                                                  ……………………………………</w:t>
      </w:r>
    </w:p>
    <w:p w14:paraId="58B7F0F2" w14:textId="77777777" w:rsidR="00933952" w:rsidRPr="003762D9" w:rsidRDefault="00933952" w:rsidP="00933952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  <w:vertAlign w:val="superscript"/>
          <w:lang w:val="pl-PL"/>
        </w:rPr>
      </w:pPr>
      <w:r w:rsidRPr="003762D9">
        <w:rPr>
          <w:rFonts w:ascii="Arial Narrow" w:hAnsi="Arial Narrow" w:cs="Arial Narrow"/>
          <w:sz w:val="20"/>
          <w:szCs w:val="20"/>
          <w:vertAlign w:val="superscript"/>
          <w:lang w:val="pl-PL"/>
        </w:rPr>
        <w:t>Udzielający zamówienia                                                                                                                                                                        Przyjmujący zamówienie</w:t>
      </w:r>
    </w:p>
    <w:p w14:paraId="23A357F2" w14:textId="77777777" w:rsidR="00933952" w:rsidRPr="003762D9" w:rsidRDefault="00933952" w:rsidP="00933952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  <w:vertAlign w:val="superscript"/>
          <w:lang w:val="pl-PL"/>
        </w:rPr>
      </w:pPr>
    </w:p>
    <w:p w14:paraId="4C71A532" w14:textId="77777777" w:rsidR="00933952" w:rsidRPr="003762D9" w:rsidRDefault="00933952" w:rsidP="00933952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  <w:vertAlign w:val="superscript"/>
          <w:lang w:val="pl-PL"/>
        </w:rPr>
      </w:pPr>
    </w:p>
    <w:p w14:paraId="3EDB578A" w14:textId="77777777" w:rsidR="00933952" w:rsidRPr="003762D9" w:rsidRDefault="00933952" w:rsidP="00933952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  <w:vertAlign w:val="superscript"/>
          <w:lang w:val="pl-PL"/>
        </w:rPr>
      </w:pPr>
    </w:p>
    <w:p w14:paraId="7FBA23F1" w14:textId="77777777" w:rsidR="00933952" w:rsidRPr="003762D9" w:rsidRDefault="00933952" w:rsidP="00933952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  <w:vertAlign w:val="superscript"/>
          <w:lang w:val="pl-PL"/>
        </w:rPr>
      </w:pPr>
    </w:p>
    <w:p w14:paraId="2301DA73" w14:textId="77777777" w:rsidR="00933952" w:rsidRPr="003762D9" w:rsidRDefault="00933952" w:rsidP="00933952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  <w:vertAlign w:val="superscript"/>
          <w:lang w:val="pl-PL"/>
        </w:rPr>
      </w:pPr>
    </w:p>
    <w:p w14:paraId="19263809" w14:textId="77777777" w:rsidR="00933952" w:rsidRPr="003762D9" w:rsidRDefault="00933952" w:rsidP="00933952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  <w:vertAlign w:val="superscript"/>
          <w:lang w:val="pl-PL"/>
        </w:rPr>
      </w:pPr>
    </w:p>
    <w:p w14:paraId="6A4064F8" w14:textId="77777777" w:rsidR="00933952" w:rsidRPr="003762D9" w:rsidRDefault="00933952" w:rsidP="00933952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  <w:lang w:val="pl-PL"/>
        </w:rPr>
      </w:pPr>
    </w:p>
    <w:p w14:paraId="436E64AC" w14:textId="77777777" w:rsidR="00933952" w:rsidRDefault="00933952" w:rsidP="00933952"/>
    <w:p w14:paraId="7D18E782" w14:textId="77777777" w:rsidR="00933952" w:rsidRDefault="00933952" w:rsidP="00933952"/>
    <w:p w14:paraId="19989271" w14:textId="77777777" w:rsidR="006E0675" w:rsidRDefault="006E0675"/>
    <w:sectPr w:rsidR="006E0675" w:rsidSect="0093688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572B"/>
    <w:multiLevelType w:val="hybridMultilevel"/>
    <w:tmpl w:val="728E4C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EB0704"/>
    <w:multiLevelType w:val="hybridMultilevel"/>
    <w:tmpl w:val="7BE4702C"/>
    <w:lvl w:ilvl="0" w:tplc="E9260348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E479CE"/>
    <w:multiLevelType w:val="hybridMultilevel"/>
    <w:tmpl w:val="382C4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97F4D"/>
    <w:multiLevelType w:val="hybridMultilevel"/>
    <w:tmpl w:val="0E448B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9B0E77"/>
    <w:multiLevelType w:val="hybridMultilevel"/>
    <w:tmpl w:val="21FC08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CE6856"/>
    <w:multiLevelType w:val="hybridMultilevel"/>
    <w:tmpl w:val="24120D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14FBA"/>
    <w:multiLevelType w:val="hybridMultilevel"/>
    <w:tmpl w:val="905EF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742C74"/>
    <w:multiLevelType w:val="hybridMultilevel"/>
    <w:tmpl w:val="C854B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Tomasz Sala">
    <w15:presenceInfo w15:providerId="Windows Live" w15:userId="b4f618f9db1039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52"/>
    <w:rsid w:val="0004315A"/>
    <w:rsid w:val="00082114"/>
    <w:rsid w:val="006E0675"/>
    <w:rsid w:val="00933952"/>
    <w:rsid w:val="0093688E"/>
    <w:rsid w:val="00B061A2"/>
    <w:rsid w:val="00F3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4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95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39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39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39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339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339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3395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3395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3395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395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39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39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39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3395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3395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3395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3395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3395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395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3395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339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39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339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339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3395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3395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3395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339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3395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33952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rsid w:val="009339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95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39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39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39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339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339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3395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3395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3395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395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39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39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39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3395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3395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3395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3395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3395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395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3395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339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39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339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339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3395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3395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3395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339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3395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33952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rsid w:val="00933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fz-rze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2265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Sala</dc:creator>
  <cp:lastModifiedBy>Windows User</cp:lastModifiedBy>
  <cp:revision>2</cp:revision>
  <dcterms:created xsi:type="dcterms:W3CDTF">2024-04-23T05:16:00Z</dcterms:created>
  <dcterms:modified xsi:type="dcterms:W3CDTF">2024-04-23T05:16:00Z</dcterms:modified>
</cp:coreProperties>
</file>